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3D" w:rsidRDefault="00E6513D" w:rsidP="00ED38C1">
      <w:pPr>
        <w:pStyle w:val="a3"/>
        <w:ind w:firstLine="567"/>
        <w:jc w:val="center"/>
        <w:rPr>
          <w:color w:val="000000" w:themeColor="text1"/>
          <w:sz w:val="72"/>
          <w:szCs w:val="26"/>
        </w:rPr>
      </w:pPr>
    </w:p>
    <w:p w:rsidR="00B17682" w:rsidRPr="00E6513D" w:rsidRDefault="003577BB" w:rsidP="00ED38C1">
      <w:pPr>
        <w:pStyle w:val="a3"/>
        <w:ind w:firstLine="567"/>
        <w:jc w:val="center"/>
        <w:rPr>
          <w:color w:val="000000" w:themeColor="text1"/>
          <w:sz w:val="72"/>
          <w:szCs w:val="26"/>
        </w:rPr>
      </w:pPr>
      <w:r w:rsidRPr="00E6513D">
        <w:rPr>
          <w:color w:val="000000" w:themeColor="text1"/>
          <w:sz w:val="72"/>
          <w:szCs w:val="26"/>
        </w:rPr>
        <w:t>ПЕРЕЧЕНЬ</w:t>
      </w:r>
      <w:r w:rsidRPr="00E6513D">
        <w:rPr>
          <w:color w:val="000000" w:themeColor="text1"/>
          <w:sz w:val="72"/>
          <w:szCs w:val="26"/>
        </w:rPr>
        <w:br/>
        <w:t xml:space="preserve">административных процедур, осуществляемых отделом </w:t>
      </w:r>
      <w:r w:rsidR="00A71769" w:rsidRPr="00E6513D">
        <w:rPr>
          <w:color w:val="000000" w:themeColor="text1"/>
          <w:sz w:val="72"/>
          <w:szCs w:val="26"/>
        </w:rPr>
        <w:t xml:space="preserve">по </w:t>
      </w:r>
      <w:r w:rsidRPr="00E6513D">
        <w:rPr>
          <w:color w:val="000000" w:themeColor="text1"/>
          <w:sz w:val="72"/>
          <w:szCs w:val="26"/>
        </w:rPr>
        <w:t>образовани</w:t>
      </w:r>
      <w:r w:rsidR="00A71769" w:rsidRPr="00E6513D">
        <w:rPr>
          <w:color w:val="000000" w:themeColor="text1"/>
          <w:sz w:val="72"/>
          <w:szCs w:val="26"/>
        </w:rPr>
        <w:t>ю</w:t>
      </w:r>
      <w:r w:rsidRPr="00E6513D">
        <w:rPr>
          <w:color w:val="000000" w:themeColor="text1"/>
          <w:sz w:val="72"/>
          <w:szCs w:val="26"/>
        </w:rPr>
        <w:t xml:space="preserve"> Новополоцкого городского исполнительного комитета в соответствии с Указом Президента Республики Беларусь от </w:t>
      </w:r>
      <w:r w:rsidR="00ED38C1" w:rsidRPr="00E6513D">
        <w:rPr>
          <w:color w:val="000000" w:themeColor="text1"/>
          <w:sz w:val="72"/>
          <w:szCs w:val="26"/>
        </w:rPr>
        <w:t>26.04.2010 года № 200</w:t>
      </w:r>
      <w:r w:rsidRPr="00E6513D">
        <w:rPr>
          <w:color w:val="000000" w:themeColor="text1"/>
          <w:sz w:val="72"/>
          <w:szCs w:val="26"/>
        </w:rPr>
        <w:t xml:space="preserve"> </w:t>
      </w:r>
    </w:p>
    <w:p w:rsidR="00ED38C1" w:rsidRPr="00E6513D" w:rsidRDefault="003577BB" w:rsidP="00ED38C1">
      <w:pPr>
        <w:pStyle w:val="a3"/>
        <w:ind w:firstLine="567"/>
        <w:jc w:val="center"/>
        <w:rPr>
          <w:color w:val="000000" w:themeColor="text1"/>
          <w:sz w:val="72"/>
          <w:szCs w:val="26"/>
        </w:rPr>
      </w:pPr>
      <w:r w:rsidRPr="00E6513D">
        <w:rPr>
          <w:color w:val="000000" w:themeColor="text1"/>
          <w:sz w:val="72"/>
          <w:szCs w:val="26"/>
        </w:rPr>
        <w:t xml:space="preserve"> </w:t>
      </w:r>
      <w:r w:rsidR="00ED38C1" w:rsidRPr="00E6513D">
        <w:rPr>
          <w:color w:val="000000" w:themeColor="text1"/>
          <w:sz w:val="72"/>
          <w:szCs w:val="26"/>
        </w:rPr>
        <w:t>«Об административных процедурах, осуществляемых государственными органами и иными организациями по заявлениям граждан»</w:t>
      </w:r>
    </w:p>
    <w:p w:rsidR="00C7488E" w:rsidRPr="00E6513D" w:rsidRDefault="00C7488E" w:rsidP="003577BB">
      <w:pPr>
        <w:pStyle w:val="cap1"/>
        <w:ind w:left="1416"/>
        <w:jc w:val="center"/>
        <w:rPr>
          <w:b/>
          <w:color w:val="000000" w:themeColor="text1"/>
          <w:sz w:val="26"/>
          <w:szCs w:val="26"/>
        </w:rPr>
      </w:pPr>
    </w:p>
    <w:p w:rsidR="00C7488E" w:rsidRPr="00E6513D" w:rsidRDefault="00C7488E" w:rsidP="003577BB">
      <w:pPr>
        <w:pStyle w:val="cap1"/>
        <w:ind w:left="1416"/>
        <w:jc w:val="center"/>
        <w:rPr>
          <w:b/>
          <w:color w:val="000000" w:themeColor="text1"/>
          <w:sz w:val="26"/>
          <w:szCs w:val="26"/>
        </w:rPr>
      </w:pPr>
    </w:p>
    <w:p w:rsidR="003577BB" w:rsidRPr="00E6513D" w:rsidRDefault="001F2BB4" w:rsidP="001F2BB4">
      <w:pPr>
        <w:pStyle w:val="cap1"/>
        <w:ind w:left="1416"/>
        <w:jc w:val="center"/>
        <w:rPr>
          <w:b/>
          <w:color w:val="000000" w:themeColor="text1"/>
          <w:sz w:val="26"/>
          <w:szCs w:val="26"/>
        </w:rPr>
      </w:pPr>
      <w:r w:rsidRPr="00E6513D">
        <w:rPr>
          <w:b/>
          <w:color w:val="000000" w:themeColor="text1"/>
          <w:sz w:val="26"/>
          <w:szCs w:val="26"/>
        </w:rPr>
        <w:br w:type="page"/>
      </w:r>
      <w:r w:rsidR="003577BB" w:rsidRPr="00E6513D">
        <w:rPr>
          <w:b/>
          <w:color w:val="000000" w:themeColor="text1"/>
          <w:sz w:val="26"/>
          <w:szCs w:val="26"/>
        </w:rPr>
        <w:lastRenderedPageBreak/>
        <w:t>ЖИЛИЩНЫЕ ПРАВООТНОШЕНИЯ</w:t>
      </w:r>
    </w:p>
    <w:p w:rsidR="005E036E" w:rsidRPr="00E6513D" w:rsidRDefault="005E036E" w:rsidP="005E036E">
      <w:pPr>
        <w:pStyle w:val="cap1"/>
        <w:jc w:val="center"/>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12802"/>
      </w:tblGrid>
      <w:tr w:rsidR="001F2BB4" w:rsidRPr="00E6513D" w:rsidTr="004B7615">
        <w:tc>
          <w:tcPr>
            <w:tcW w:w="2465" w:type="dxa"/>
          </w:tcPr>
          <w:p w:rsidR="003577BB" w:rsidRPr="00E6513D" w:rsidRDefault="008964B8" w:rsidP="003577BB">
            <w:pPr>
              <w:tabs>
                <w:tab w:val="left" w:pos="13860"/>
              </w:tabs>
              <w:rPr>
                <w:b/>
                <w:color w:val="000000" w:themeColor="text1"/>
                <w:sz w:val="26"/>
                <w:szCs w:val="26"/>
              </w:rPr>
            </w:pPr>
            <w:r w:rsidRPr="00E6513D">
              <w:rPr>
                <w:b/>
                <w:color w:val="000000" w:themeColor="text1"/>
                <w:sz w:val="26"/>
                <w:szCs w:val="26"/>
              </w:rPr>
              <w:t>Наименование административной процедуры</w:t>
            </w:r>
          </w:p>
        </w:tc>
        <w:tc>
          <w:tcPr>
            <w:tcW w:w="12802" w:type="dxa"/>
          </w:tcPr>
          <w:p w:rsidR="003577BB" w:rsidRPr="00E6513D" w:rsidRDefault="004B7615" w:rsidP="004B7615">
            <w:pPr>
              <w:rPr>
                <w:b/>
                <w:color w:val="000000" w:themeColor="text1"/>
                <w:sz w:val="26"/>
                <w:szCs w:val="26"/>
              </w:rPr>
            </w:pPr>
            <w:r w:rsidRPr="00E6513D">
              <w:rPr>
                <w:b/>
                <w:color w:val="000000" w:themeColor="text1"/>
                <w:sz w:val="26"/>
                <w:szCs w:val="26"/>
              </w:rPr>
              <w:t xml:space="preserve">Принятие решения </w:t>
            </w:r>
            <w:r w:rsidR="001F2BB4" w:rsidRPr="00E6513D">
              <w:rPr>
                <w:b/>
                <w:color w:val="000000"/>
                <w:sz w:val="26"/>
                <w:szCs w:val="26"/>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r>
      <w:tr w:rsidR="001F2BB4" w:rsidRPr="00E6513D" w:rsidTr="004B7615">
        <w:tc>
          <w:tcPr>
            <w:tcW w:w="15267" w:type="dxa"/>
            <w:gridSpan w:val="2"/>
          </w:tcPr>
          <w:p w:rsidR="001D756F" w:rsidRPr="00E6513D" w:rsidRDefault="001D756F" w:rsidP="001D756F">
            <w:pPr>
              <w:tabs>
                <w:tab w:val="left" w:pos="13860"/>
              </w:tabs>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- 1.1.3.</w:t>
            </w:r>
          </w:p>
        </w:tc>
      </w:tr>
      <w:tr w:rsidR="001F2BB4" w:rsidRPr="00E6513D" w:rsidTr="004B7615">
        <w:tc>
          <w:tcPr>
            <w:tcW w:w="2465" w:type="dxa"/>
          </w:tcPr>
          <w:p w:rsidR="003577BB" w:rsidRPr="00E6513D" w:rsidRDefault="004B7615" w:rsidP="004B7615">
            <w:pPr>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2802" w:type="dxa"/>
          </w:tcPr>
          <w:p w:rsidR="003577BB" w:rsidRPr="00E6513D" w:rsidRDefault="006B2D88" w:rsidP="00351FEF">
            <w:pPr>
              <w:tabs>
                <w:tab w:val="left" w:pos="13860"/>
              </w:tabs>
              <w:jc w:val="both"/>
              <w:rPr>
                <w:color w:val="000000" w:themeColor="text1"/>
                <w:sz w:val="26"/>
                <w:szCs w:val="26"/>
              </w:rPr>
            </w:pPr>
            <w:r w:rsidRPr="00E6513D">
              <w:rPr>
                <w:rStyle w:val="word-wrapper"/>
                <w:color w:val="000000" w:themeColor="text1"/>
                <w:sz w:val="26"/>
                <w:szCs w:val="26"/>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1F2BB4" w:rsidRPr="00E6513D" w:rsidTr="004B7615">
        <w:tc>
          <w:tcPr>
            <w:tcW w:w="2465" w:type="dxa"/>
          </w:tcPr>
          <w:p w:rsidR="004B7615" w:rsidRPr="00E6513D" w:rsidRDefault="004B7615" w:rsidP="004B7615">
            <w:pPr>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p w:rsidR="003577BB" w:rsidRPr="00E6513D" w:rsidRDefault="003577BB" w:rsidP="003577BB">
            <w:pPr>
              <w:tabs>
                <w:tab w:val="left" w:pos="13860"/>
              </w:tabs>
              <w:rPr>
                <w:b/>
                <w:color w:val="000000" w:themeColor="text1"/>
                <w:sz w:val="26"/>
                <w:szCs w:val="26"/>
              </w:rPr>
            </w:pPr>
          </w:p>
        </w:tc>
        <w:tc>
          <w:tcPr>
            <w:tcW w:w="12802" w:type="dxa"/>
          </w:tcPr>
          <w:p w:rsidR="00032018" w:rsidRPr="00E6513D" w:rsidRDefault="00032018" w:rsidP="00DB5124">
            <w:pPr>
              <w:tabs>
                <w:tab w:val="left" w:pos="13860"/>
              </w:tabs>
              <w:rPr>
                <w:color w:val="000000" w:themeColor="text1"/>
                <w:sz w:val="26"/>
                <w:szCs w:val="26"/>
              </w:rPr>
            </w:pPr>
            <w:r w:rsidRPr="00E6513D">
              <w:rPr>
                <w:color w:val="000000" w:themeColor="text1"/>
                <w:sz w:val="26"/>
                <w:szCs w:val="26"/>
              </w:rPr>
              <w:lastRenderedPageBreak/>
              <w:t>-</w:t>
            </w:r>
            <w:r w:rsidR="001F2BB4" w:rsidRPr="00E6513D">
              <w:rPr>
                <w:color w:val="000000" w:themeColor="text1"/>
                <w:sz w:val="26"/>
                <w:szCs w:val="26"/>
              </w:rPr>
              <w:t xml:space="preserve"> </w:t>
            </w:r>
            <w:r w:rsidRPr="00E6513D">
              <w:rPr>
                <w:color w:val="000000" w:themeColor="text1"/>
                <w:sz w:val="26"/>
                <w:szCs w:val="26"/>
              </w:rPr>
              <w:t xml:space="preserve">заявление; </w:t>
            </w:r>
          </w:p>
          <w:p w:rsidR="00032018" w:rsidRPr="00E6513D" w:rsidRDefault="00032018" w:rsidP="00DB5124">
            <w:pPr>
              <w:tabs>
                <w:tab w:val="left" w:pos="13860"/>
              </w:tabs>
              <w:rPr>
                <w:color w:val="000000" w:themeColor="text1"/>
                <w:sz w:val="26"/>
                <w:szCs w:val="26"/>
              </w:rPr>
            </w:pPr>
            <w:r w:rsidRPr="00E6513D">
              <w:rPr>
                <w:color w:val="000000" w:themeColor="text1"/>
                <w:sz w:val="26"/>
                <w:szCs w:val="26"/>
              </w:rPr>
              <w:t xml:space="preserve">- технический паспорт и документ, подтверждающий право собственности на отчуждаемое жилое помещение; </w:t>
            </w:r>
          </w:p>
          <w:p w:rsidR="00032018" w:rsidRPr="00E6513D" w:rsidRDefault="00032018" w:rsidP="00DB5124">
            <w:pPr>
              <w:tabs>
                <w:tab w:val="left" w:pos="13860"/>
              </w:tabs>
              <w:rPr>
                <w:color w:val="000000" w:themeColor="text1"/>
                <w:sz w:val="26"/>
                <w:szCs w:val="26"/>
              </w:rPr>
            </w:pPr>
            <w:r w:rsidRPr="00E6513D">
              <w:rPr>
                <w:color w:val="000000" w:themeColor="text1"/>
                <w:sz w:val="26"/>
                <w:szCs w:val="26"/>
              </w:rPr>
              <w:t xml:space="preserve">- 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 </w:t>
            </w:r>
          </w:p>
          <w:p w:rsidR="00032018" w:rsidRPr="00E6513D" w:rsidRDefault="00032018" w:rsidP="00DB5124">
            <w:pPr>
              <w:tabs>
                <w:tab w:val="left" w:pos="13860"/>
              </w:tabs>
              <w:rPr>
                <w:color w:val="000000" w:themeColor="text1"/>
                <w:sz w:val="26"/>
                <w:szCs w:val="26"/>
              </w:rPr>
            </w:pPr>
            <w:r w:rsidRPr="00E6513D">
              <w:rPr>
                <w:color w:val="000000" w:themeColor="text1"/>
                <w:sz w:val="26"/>
                <w:szCs w:val="26"/>
              </w:rPr>
              <w:t xml:space="preserve">- 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w:t>
            </w:r>
            <w:r w:rsidRPr="00E6513D">
              <w:rPr>
                <w:color w:val="000000" w:themeColor="text1"/>
                <w:sz w:val="26"/>
                <w:szCs w:val="26"/>
              </w:rPr>
              <w:lastRenderedPageBreak/>
              <w:t xml:space="preserve">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 </w:t>
            </w:r>
          </w:p>
          <w:p w:rsidR="00032018" w:rsidRPr="00E6513D" w:rsidRDefault="00032018" w:rsidP="00DB5124">
            <w:pPr>
              <w:tabs>
                <w:tab w:val="left" w:pos="13860"/>
              </w:tabs>
              <w:rPr>
                <w:color w:val="000000" w:themeColor="text1"/>
                <w:sz w:val="26"/>
                <w:szCs w:val="26"/>
              </w:rPr>
            </w:pPr>
            <w:r w:rsidRPr="00E6513D">
              <w:rPr>
                <w:color w:val="000000" w:themeColor="text1"/>
                <w:sz w:val="26"/>
                <w:szCs w:val="26"/>
              </w:rPr>
              <w:t xml:space="preserve">- 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 </w:t>
            </w:r>
          </w:p>
          <w:p w:rsidR="00032018" w:rsidRPr="00E6513D" w:rsidRDefault="00032018" w:rsidP="00DB5124">
            <w:pPr>
              <w:tabs>
                <w:tab w:val="left" w:pos="13860"/>
              </w:tabs>
              <w:rPr>
                <w:color w:val="000000" w:themeColor="text1"/>
                <w:sz w:val="26"/>
                <w:szCs w:val="26"/>
              </w:rPr>
            </w:pPr>
            <w:r w:rsidRPr="00E6513D">
              <w:rPr>
                <w:color w:val="000000" w:themeColor="text1"/>
                <w:sz w:val="26"/>
                <w:szCs w:val="26"/>
              </w:rPr>
              <w:t xml:space="preserve">- 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 </w:t>
            </w:r>
          </w:p>
          <w:p w:rsidR="00032018" w:rsidRPr="00E6513D" w:rsidRDefault="00032018" w:rsidP="00DB5124">
            <w:pPr>
              <w:tabs>
                <w:tab w:val="left" w:pos="13860"/>
              </w:tabs>
              <w:rPr>
                <w:color w:val="000000" w:themeColor="text1"/>
                <w:sz w:val="26"/>
                <w:szCs w:val="26"/>
              </w:rPr>
            </w:pPr>
            <w:r w:rsidRPr="00E6513D">
              <w:rPr>
                <w:color w:val="000000" w:themeColor="text1"/>
                <w:sz w:val="26"/>
                <w:szCs w:val="26"/>
              </w:rPr>
              <w:t>- 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p w:rsidR="003577BB" w:rsidRPr="00E6513D" w:rsidRDefault="00032018" w:rsidP="00032018">
            <w:pPr>
              <w:tabs>
                <w:tab w:val="left" w:pos="13860"/>
              </w:tabs>
              <w:rPr>
                <w:color w:val="000000" w:themeColor="text1"/>
                <w:sz w:val="26"/>
                <w:szCs w:val="26"/>
              </w:rPr>
            </w:pPr>
            <w:r w:rsidRPr="00E6513D">
              <w:rPr>
                <w:color w:val="000000" w:themeColor="text1"/>
                <w:sz w:val="26"/>
                <w:szCs w:val="26"/>
              </w:rPr>
              <w:t>- 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r>
      <w:tr w:rsidR="001F2BB4" w:rsidRPr="00E6513D" w:rsidTr="004B7615">
        <w:tc>
          <w:tcPr>
            <w:tcW w:w="2465" w:type="dxa"/>
          </w:tcPr>
          <w:p w:rsidR="004B7615" w:rsidRPr="00E6513D" w:rsidRDefault="004B7615" w:rsidP="004B7615">
            <w:pPr>
              <w:rPr>
                <w:b/>
                <w:color w:val="000000" w:themeColor="text1"/>
                <w:sz w:val="26"/>
                <w:szCs w:val="26"/>
              </w:rPr>
            </w:pPr>
            <w:r w:rsidRPr="00E6513D">
              <w:rPr>
                <w:b/>
                <w:color w:val="000000" w:themeColor="text1"/>
                <w:sz w:val="26"/>
                <w:szCs w:val="26"/>
              </w:rPr>
              <w:lastRenderedPageBreak/>
              <w:t>Размер платы, взимаемой при осуществлении административной процедуры</w:t>
            </w:r>
          </w:p>
          <w:p w:rsidR="003577BB" w:rsidRPr="00E6513D" w:rsidRDefault="003577BB" w:rsidP="003577BB">
            <w:pPr>
              <w:tabs>
                <w:tab w:val="left" w:pos="13860"/>
              </w:tabs>
              <w:rPr>
                <w:b/>
                <w:color w:val="000000" w:themeColor="text1"/>
                <w:sz w:val="26"/>
                <w:szCs w:val="26"/>
              </w:rPr>
            </w:pPr>
          </w:p>
        </w:tc>
        <w:tc>
          <w:tcPr>
            <w:tcW w:w="12802" w:type="dxa"/>
          </w:tcPr>
          <w:p w:rsidR="003577BB" w:rsidRPr="00E6513D" w:rsidRDefault="003577BB" w:rsidP="003577BB">
            <w:pPr>
              <w:tabs>
                <w:tab w:val="left" w:pos="13860"/>
              </w:tabs>
              <w:rPr>
                <w:color w:val="000000" w:themeColor="text1"/>
                <w:sz w:val="26"/>
                <w:szCs w:val="26"/>
              </w:rPr>
            </w:pPr>
            <w:r w:rsidRPr="00E6513D">
              <w:rPr>
                <w:color w:val="000000" w:themeColor="text1"/>
                <w:sz w:val="26"/>
                <w:szCs w:val="26"/>
              </w:rPr>
              <w:t>бесплатно</w:t>
            </w:r>
          </w:p>
        </w:tc>
      </w:tr>
      <w:tr w:rsidR="001F2BB4" w:rsidRPr="00E6513D" w:rsidTr="004B7615">
        <w:tc>
          <w:tcPr>
            <w:tcW w:w="2465" w:type="dxa"/>
          </w:tcPr>
          <w:p w:rsidR="004B7615" w:rsidRPr="00E6513D" w:rsidRDefault="004B7615" w:rsidP="004B7615">
            <w:pPr>
              <w:rPr>
                <w:b/>
                <w:color w:val="000000" w:themeColor="text1"/>
                <w:sz w:val="26"/>
                <w:szCs w:val="26"/>
              </w:rPr>
            </w:pPr>
            <w:r w:rsidRPr="00E6513D">
              <w:rPr>
                <w:b/>
                <w:color w:val="000000" w:themeColor="text1"/>
                <w:sz w:val="26"/>
                <w:szCs w:val="26"/>
              </w:rPr>
              <w:lastRenderedPageBreak/>
              <w:t>Максимальный срок осуществления административной процедуры</w:t>
            </w:r>
          </w:p>
          <w:p w:rsidR="003577BB" w:rsidRPr="00E6513D" w:rsidRDefault="003577BB" w:rsidP="003577BB">
            <w:pPr>
              <w:tabs>
                <w:tab w:val="left" w:pos="13860"/>
              </w:tabs>
              <w:rPr>
                <w:b/>
                <w:color w:val="000000" w:themeColor="text1"/>
                <w:sz w:val="26"/>
                <w:szCs w:val="26"/>
              </w:rPr>
            </w:pPr>
          </w:p>
        </w:tc>
        <w:tc>
          <w:tcPr>
            <w:tcW w:w="12802" w:type="dxa"/>
          </w:tcPr>
          <w:p w:rsidR="003577BB" w:rsidRPr="00E6513D" w:rsidRDefault="00ED38C1" w:rsidP="003577BB">
            <w:pPr>
              <w:tabs>
                <w:tab w:val="left" w:pos="13860"/>
              </w:tabs>
              <w:rPr>
                <w:color w:val="000000" w:themeColor="text1"/>
                <w:sz w:val="26"/>
                <w:szCs w:val="26"/>
              </w:rPr>
            </w:pPr>
            <w:r w:rsidRPr="00E6513D">
              <w:rPr>
                <w:b/>
                <w:color w:val="000000" w:themeColor="text1"/>
                <w:sz w:val="26"/>
                <w:szCs w:val="26"/>
              </w:rPr>
              <w:t>15 дней</w:t>
            </w:r>
            <w:r w:rsidRPr="00E6513D">
              <w:rPr>
                <w:color w:val="000000" w:themeColor="text1"/>
                <w:sz w:val="26"/>
                <w:szCs w:val="26"/>
              </w:rPr>
              <w:t xml:space="preserve"> со дня подачи заявления, а в случае запроса документов и (или) сведений от других государственных органов, иных организаций – </w:t>
            </w:r>
            <w:r w:rsidRPr="00E6513D">
              <w:rPr>
                <w:b/>
                <w:color w:val="000000" w:themeColor="text1"/>
                <w:sz w:val="26"/>
                <w:szCs w:val="26"/>
              </w:rPr>
              <w:t>1 </w:t>
            </w:r>
            <w:r w:rsidR="009C3855" w:rsidRPr="00E6513D">
              <w:rPr>
                <w:b/>
                <w:color w:val="000000" w:themeColor="text1"/>
                <w:sz w:val="26"/>
                <w:szCs w:val="26"/>
              </w:rPr>
              <w:t xml:space="preserve"> </w:t>
            </w:r>
            <w:r w:rsidRPr="00E6513D">
              <w:rPr>
                <w:b/>
                <w:color w:val="000000" w:themeColor="text1"/>
                <w:sz w:val="26"/>
                <w:szCs w:val="26"/>
              </w:rPr>
              <w:t>месяц</w:t>
            </w:r>
          </w:p>
        </w:tc>
      </w:tr>
      <w:tr w:rsidR="001F2BB4" w:rsidRPr="00E6513D" w:rsidTr="004B7615">
        <w:tc>
          <w:tcPr>
            <w:tcW w:w="2465" w:type="dxa"/>
          </w:tcPr>
          <w:p w:rsidR="004B7615" w:rsidRPr="00E6513D" w:rsidRDefault="004B7615" w:rsidP="004B7615">
            <w:pPr>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p w:rsidR="003577BB" w:rsidRPr="00E6513D" w:rsidRDefault="003577BB" w:rsidP="003577BB">
            <w:pPr>
              <w:tabs>
                <w:tab w:val="left" w:pos="13860"/>
              </w:tabs>
              <w:rPr>
                <w:b/>
                <w:color w:val="000000" w:themeColor="text1"/>
                <w:sz w:val="26"/>
                <w:szCs w:val="26"/>
              </w:rPr>
            </w:pPr>
          </w:p>
        </w:tc>
        <w:tc>
          <w:tcPr>
            <w:tcW w:w="12802" w:type="dxa"/>
          </w:tcPr>
          <w:p w:rsidR="003577BB" w:rsidRPr="00E6513D" w:rsidRDefault="00BE075B" w:rsidP="003577BB">
            <w:pPr>
              <w:tabs>
                <w:tab w:val="left" w:pos="13860"/>
              </w:tabs>
              <w:rPr>
                <w:b/>
                <w:color w:val="000000" w:themeColor="text1"/>
                <w:sz w:val="26"/>
                <w:szCs w:val="26"/>
              </w:rPr>
            </w:pPr>
            <w:r w:rsidRPr="00E6513D">
              <w:rPr>
                <w:b/>
                <w:color w:val="000000" w:themeColor="text1"/>
                <w:sz w:val="26"/>
                <w:szCs w:val="26"/>
              </w:rPr>
              <w:t>6</w:t>
            </w:r>
            <w:r w:rsidR="009C3855" w:rsidRPr="00E6513D">
              <w:rPr>
                <w:b/>
                <w:color w:val="000000" w:themeColor="text1"/>
                <w:sz w:val="26"/>
                <w:szCs w:val="26"/>
              </w:rPr>
              <w:t xml:space="preserve"> </w:t>
            </w:r>
            <w:r w:rsidR="003577BB" w:rsidRPr="00E6513D">
              <w:rPr>
                <w:b/>
                <w:color w:val="000000" w:themeColor="text1"/>
                <w:sz w:val="26"/>
                <w:szCs w:val="26"/>
              </w:rPr>
              <w:t>месяцев</w:t>
            </w:r>
          </w:p>
        </w:tc>
      </w:tr>
    </w:tbl>
    <w:p w:rsidR="00C73ADC" w:rsidRPr="00E6513D" w:rsidRDefault="003577BB" w:rsidP="00C73ADC">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00A63AF0" w:rsidRPr="00E6513D">
        <w:rPr>
          <w:caps/>
          <w:color w:val="000000" w:themeColor="text1"/>
          <w:sz w:val="26"/>
          <w:szCs w:val="26"/>
        </w:rPr>
        <w:t>САДОВСКАЯ ЕКА</w:t>
      </w:r>
      <w:r w:rsidR="00381D13" w:rsidRPr="00E6513D">
        <w:rPr>
          <w:caps/>
          <w:color w:val="000000" w:themeColor="text1"/>
          <w:sz w:val="26"/>
          <w:szCs w:val="26"/>
        </w:rPr>
        <w:t>ТЕ</w:t>
      </w:r>
      <w:r w:rsidR="00A63AF0" w:rsidRPr="00E6513D">
        <w:rPr>
          <w:caps/>
          <w:color w:val="000000" w:themeColor="text1"/>
          <w:sz w:val="26"/>
          <w:szCs w:val="26"/>
        </w:rPr>
        <w:t>РИНА АНАТОЛЬ</w:t>
      </w:r>
      <w:r w:rsidR="00E6513D">
        <w:rPr>
          <w:caps/>
          <w:color w:val="000000" w:themeColor="text1"/>
          <w:sz w:val="26"/>
          <w:szCs w:val="26"/>
        </w:rPr>
        <w:t>Е</w:t>
      </w:r>
      <w:r w:rsidR="00A63AF0" w:rsidRPr="00E6513D">
        <w:rPr>
          <w:caps/>
          <w:color w:val="000000" w:themeColor="text1"/>
          <w:sz w:val="26"/>
          <w:szCs w:val="26"/>
        </w:rPr>
        <w:t>ВНА</w:t>
      </w:r>
      <w:r w:rsidR="007C3ABE" w:rsidRPr="00E6513D">
        <w:rPr>
          <w:color w:val="000000" w:themeColor="text1"/>
          <w:sz w:val="26"/>
          <w:szCs w:val="26"/>
        </w:rPr>
        <w:t xml:space="preserve">, </w:t>
      </w:r>
      <w:r w:rsidR="00381D13" w:rsidRPr="00E6513D">
        <w:rPr>
          <w:color w:val="000000" w:themeColor="text1"/>
          <w:sz w:val="26"/>
          <w:szCs w:val="26"/>
        </w:rPr>
        <w:t>главный специалист отдела по образованию</w:t>
      </w:r>
      <w:r w:rsidR="00286E98" w:rsidRPr="00E6513D">
        <w:rPr>
          <w:color w:val="000000" w:themeColor="text1"/>
          <w:sz w:val="26"/>
          <w:szCs w:val="26"/>
        </w:rPr>
        <w:t xml:space="preserve">, </w:t>
      </w:r>
      <w:r w:rsidRPr="00E6513D">
        <w:rPr>
          <w:color w:val="000000" w:themeColor="text1"/>
          <w:sz w:val="26"/>
          <w:szCs w:val="26"/>
        </w:rPr>
        <w:t>каб.</w:t>
      </w:r>
      <w:r w:rsidR="002529FF" w:rsidRPr="00E6513D">
        <w:rPr>
          <w:color w:val="000000" w:themeColor="text1"/>
          <w:sz w:val="26"/>
          <w:szCs w:val="26"/>
        </w:rPr>
        <w:t> </w:t>
      </w:r>
      <w:r w:rsidR="00C73ADC" w:rsidRPr="00E6513D">
        <w:rPr>
          <w:color w:val="000000" w:themeColor="text1"/>
          <w:sz w:val="26"/>
          <w:szCs w:val="26"/>
        </w:rPr>
        <w:t>32</w:t>
      </w:r>
      <w:r w:rsidR="009224CC" w:rsidRPr="00E6513D">
        <w:rPr>
          <w:color w:val="000000" w:themeColor="text1"/>
          <w:sz w:val="26"/>
          <w:szCs w:val="26"/>
        </w:rPr>
        <w:t>7</w:t>
      </w:r>
      <w:r w:rsidR="002529FF" w:rsidRPr="00E6513D">
        <w:rPr>
          <w:color w:val="000000" w:themeColor="text1"/>
          <w:sz w:val="26"/>
          <w:szCs w:val="26"/>
        </w:rPr>
        <w:t>, тел. </w:t>
      </w:r>
      <w:r w:rsidR="009224CC" w:rsidRPr="00E6513D">
        <w:rPr>
          <w:color w:val="000000" w:themeColor="text1"/>
          <w:sz w:val="26"/>
          <w:szCs w:val="26"/>
        </w:rPr>
        <w:t>502699</w:t>
      </w:r>
      <w:r w:rsidR="002529FF" w:rsidRPr="00E6513D">
        <w:rPr>
          <w:color w:val="000000" w:themeColor="text1"/>
          <w:sz w:val="26"/>
          <w:szCs w:val="26"/>
        </w:rPr>
        <w:t>;</w:t>
      </w:r>
    </w:p>
    <w:p w:rsidR="003577BB" w:rsidRPr="00E6513D" w:rsidRDefault="003577BB" w:rsidP="00C73ADC">
      <w:pPr>
        <w:rPr>
          <w:color w:val="000000" w:themeColor="text1"/>
          <w:sz w:val="26"/>
          <w:szCs w:val="26"/>
        </w:rPr>
      </w:pPr>
      <w:r w:rsidRPr="00E6513D">
        <w:rPr>
          <w:b/>
          <w:color w:val="000000" w:themeColor="text1"/>
          <w:sz w:val="26"/>
          <w:szCs w:val="26"/>
        </w:rPr>
        <w:t xml:space="preserve">время приема: </w:t>
      </w:r>
      <w:r w:rsidR="001B311D" w:rsidRPr="00E6513D">
        <w:rPr>
          <w:color w:val="000000" w:themeColor="text1"/>
          <w:sz w:val="26"/>
          <w:szCs w:val="26"/>
        </w:rPr>
        <w:t>понедельник-пятница</w:t>
      </w:r>
      <w:r w:rsidR="009E336A" w:rsidRPr="00E6513D">
        <w:rPr>
          <w:color w:val="000000" w:themeColor="text1"/>
          <w:sz w:val="26"/>
          <w:szCs w:val="26"/>
        </w:rPr>
        <w:t>:</w:t>
      </w:r>
      <w:r w:rsidR="00B93F47" w:rsidRPr="00E6513D">
        <w:rPr>
          <w:color w:val="000000" w:themeColor="text1"/>
          <w:sz w:val="26"/>
          <w:szCs w:val="26"/>
        </w:rPr>
        <w:t xml:space="preserve"> с 8</w:t>
      </w:r>
      <w:r w:rsidRPr="00E6513D">
        <w:rPr>
          <w:color w:val="000000" w:themeColor="text1"/>
          <w:sz w:val="26"/>
          <w:szCs w:val="26"/>
        </w:rPr>
        <w:t>.</w:t>
      </w:r>
      <w:r w:rsidR="009E336A" w:rsidRPr="00E6513D">
        <w:rPr>
          <w:color w:val="000000" w:themeColor="text1"/>
          <w:sz w:val="26"/>
          <w:szCs w:val="26"/>
        </w:rPr>
        <w:t>00 до 17</w:t>
      </w:r>
      <w:r w:rsidR="009224CC" w:rsidRPr="00E6513D">
        <w:rPr>
          <w:color w:val="000000" w:themeColor="text1"/>
          <w:sz w:val="26"/>
          <w:szCs w:val="26"/>
        </w:rPr>
        <w:t>.00</w:t>
      </w:r>
      <w:r w:rsidR="009E336A" w:rsidRPr="00E6513D">
        <w:rPr>
          <w:color w:val="000000" w:themeColor="text1"/>
          <w:sz w:val="26"/>
          <w:szCs w:val="26"/>
        </w:rPr>
        <w:t>. Обед: с 13.00 до 14.00.</w:t>
      </w:r>
    </w:p>
    <w:p w:rsidR="001D756F" w:rsidRPr="00E6513D" w:rsidRDefault="003577BB" w:rsidP="001D756F">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9224CC" w:rsidRPr="00E6513D">
        <w:rPr>
          <w:caps/>
          <w:color w:val="000000" w:themeColor="text1"/>
          <w:sz w:val="26"/>
          <w:szCs w:val="26"/>
        </w:rPr>
        <w:t>Ефремова Светлана Петровна</w:t>
      </w:r>
      <w:r w:rsidR="00823011" w:rsidRPr="00E6513D">
        <w:rPr>
          <w:color w:val="000000" w:themeColor="text1"/>
          <w:sz w:val="26"/>
          <w:szCs w:val="26"/>
        </w:rPr>
        <w:t xml:space="preserve">, </w:t>
      </w:r>
      <w:r w:rsidR="00E209DF" w:rsidRPr="00E6513D">
        <w:rPr>
          <w:color w:val="000000" w:themeColor="text1"/>
          <w:sz w:val="26"/>
          <w:szCs w:val="26"/>
        </w:rPr>
        <w:t>методист государственного учреждения «Новополоцкий городской учебно-методический кабинет»</w:t>
      </w:r>
      <w:r w:rsidR="00286E98" w:rsidRPr="00E6513D">
        <w:rPr>
          <w:color w:val="000000" w:themeColor="text1"/>
          <w:sz w:val="26"/>
          <w:szCs w:val="26"/>
        </w:rPr>
        <w:t>,</w:t>
      </w:r>
      <w:r w:rsidRPr="00E6513D">
        <w:rPr>
          <w:color w:val="000000" w:themeColor="text1"/>
          <w:sz w:val="26"/>
          <w:szCs w:val="26"/>
        </w:rPr>
        <w:t xml:space="preserve"> каб.</w:t>
      </w:r>
      <w:r w:rsidR="002529FF" w:rsidRPr="00E6513D">
        <w:rPr>
          <w:color w:val="000000" w:themeColor="text1"/>
          <w:sz w:val="26"/>
          <w:szCs w:val="26"/>
        </w:rPr>
        <w:t> </w:t>
      </w:r>
      <w:r w:rsidR="00216C82" w:rsidRPr="00E6513D">
        <w:rPr>
          <w:color w:val="000000" w:themeColor="text1"/>
          <w:sz w:val="26"/>
          <w:szCs w:val="26"/>
        </w:rPr>
        <w:t>326</w:t>
      </w:r>
      <w:r w:rsidRPr="00E6513D">
        <w:rPr>
          <w:color w:val="000000" w:themeColor="text1"/>
          <w:sz w:val="26"/>
          <w:szCs w:val="26"/>
        </w:rPr>
        <w:t>, тел.</w:t>
      </w:r>
      <w:r w:rsidR="002529FF" w:rsidRPr="00E6513D">
        <w:rPr>
          <w:color w:val="000000" w:themeColor="text1"/>
          <w:sz w:val="26"/>
          <w:szCs w:val="26"/>
        </w:rPr>
        <w:t> </w:t>
      </w:r>
      <w:r w:rsidR="009629B1">
        <w:rPr>
          <w:color w:val="000000" w:themeColor="text1"/>
          <w:sz w:val="26"/>
          <w:szCs w:val="26"/>
        </w:rPr>
        <w:t>584864</w:t>
      </w:r>
      <w:r w:rsidR="002529FF" w:rsidRPr="00E6513D">
        <w:rPr>
          <w:color w:val="000000" w:themeColor="text1"/>
          <w:sz w:val="26"/>
          <w:szCs w:val="26"/>
        </w:rPr>
        <w:t>;</w:t>
      </w:r>
    </w:p>
    <w:p w:rsidR="001B311D" w:rsidRPr="00E6513D" w:rsidRDefault="003577BB" w:rsidP="001B311D">
      <w:pPr>
        <w:rPr>
          <w:color w:val="000000" w:themeColor="text1"/>
          <w:sz w:val="26"/>
          <w:szCs w:val="26"/>
        </w:rPr>
      </w:pPr>
      <w:r w:rsidRPr="00E6513D">
        <w:rPr>
          <w:b/>
          <w:color w:val="000000" w:themeColor="text1"/>
          <w:sz w:val="26"/>
          <w:szCs w:val="26"/>
        </w:rPr>
        <w:t xml:space="preserve">время приема: </w:t>
      </w:r>
      <w:r w:rsidR="009E336A" w:rsidRPr="00E6513D">
        <w:rPr>
          <w:color w:val="000000" w:themeColor="text1"/>
          <w:sz w:val="26"/>
          <w:szCs w:val="26"/>
        </w:rPr>
        <w:t>понедельник-пятница: с 8.00 до 17.00. Обед: с 13.00 до 14.00.</w:t>
      </w: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10998" w:rsidP="005B2C18">
      <w:pPr>
        <w:jc w:val="both"/>
        <w:rPr>
          <w:color w:val="000000" w:themeColor="text1"/>
          <w:sz w:val="26"/>
          <w:szCs w:val="26"/>
          <w:shd w:val="clear" w:color="auto" w:fill="FFFFFF"/>
        </w:rPr>
      </w:pPr>
      <w:r w:rsidRPr="00E6513D">
        <w:rPr>
          <w:color w:val="000000" w:themeColor="text1"/>
          <w:sz w:val="26"/>
          <w:szCs w:val="26"/>
          <w:shd w:val="clear" w:color="auto" w:fill="FFFFFF"/>
        </w:rPr>
        <w:t>БУНТ НАТАЛЬЯ СЕРГЕЕВНА</w:t>
      </w:r>
      <w:r w:rsidR="005B2C18" w:rsidRPr="00E6513D">
        <w:rPr>
          <w:color w:val="000000" w:themeColor="text1"/>
          <w:sz w:val="26"/>
          <w:szCs w:val="26"/>
          <w:shd w:val="clear" w:color="auto" w:fill="FFFFFF"/>
        </w:rPr>
        <w:t xml:space="preserve">, специалист </w:t>
      </w:r>
      <w:r w:rsidR="005B2C18" w:rsidRPr="00E6513D">
        <w:rPr>
          <w:color w:val="000000" w:themeColor="text1"/>
          <w:sz w:val="26"/>
          <w:szCs w:val="26"/>
        </w:rPr>
        <w:t>службы «Одно окно», ул. Молодежная,74, тел.</w:t>
      </w:r>
      <w:r w:rsidR="005B2C18" w:rsidRPr="00E6513D">
        <w:rPr>
          <w:color w:val="000000" w:themeColor="text1"/>
          <w:sz w:val="26"/>
          <w:szCs w:val="26"/>
          <w:shd w:val="clear" w:color="auto" w:fill="FFFFFF"/>
        </w:rPr>
        <w:t xml:space="preserve"> </w:t>
      </w:r>
      <w:r w:rsidR="005B2C18" w:rsidRPr="00E6513D">
        <w:rPr>
          <w:rStyle w:val="a9"/>
          <w:b w:val="0"/>
          <w:color w:val="000000" w:themeColor="text1"/>
          <w:sz w:val="26"/>
          <w:szCs w:val="26"/>
          <w:shd w:val="clear" w:color="auto" w:fill="FFFFFF"/>
        </w:rPr>
        <w:t>50-20-20</w:t>
      </w:r>
      <w:r w:rsidR="005B2C18" w:rsidRPr="00E6513D">
        <w:rPr>
          <w:b/>
          <w:color w:val="000000" w:themeColor="text1"/>
          <w:sz w:val="26"/>
          <w:szCs w:val="26"/>
          <w:shd w:val="clear" w:color="auto" w:fill="FFFFFF"/>
        </w:rPr>
        <w:t>;</w:t>
      </w:r>
    </w:p>
    <w:p w:rsidR="001F2BB4"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754CA2" w:rsidRPr="00E6513D" w:rsidRDefault="001F2BB4" w:rsidP="005F0151">
      <w:pPr>
        <w:jc w:val="both"/>
        <w:rPr>
          <w:color w:val="000000" w:themeColor="text1"/>
          <w:sz w:val="26"/>
          <w:szCs w:val="26"/>
          <w:shd w:val="clear" w:color="auto" w:fill="FFFFFF"/>
        </w:rPr>
      </w:pPr>
      <w:r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11754"/>
      </w:tblGrid>
      <w:tr w:rsidR="001F2BB4" w:rsidRPr="00E6513D">
        <w:trPr>
          <w:trHeight w:val="1224"/>
        </w:trPr>
        <w:tc>
          <w:tcPr>
            <w:tcW w:w="3514" w:type="dxa"/>
          </w:tcPr>
          <w:p w:rsidR="003577BB" w:rsidRPr="00E6513D" w:rsidRDefault="00767AA4" w:rsidP="003577BB">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754" w:type="dxa"/>
          </w:tcPr>
          <w:p w:rsidR="003577BB" w:rsidRPr="00E6513D" w:rsidRDefault="001B3572" w:rsidP="00DC6809">
            <w:pPr>
              <w:tabs>
                <w:tab w:val="left" w:pos="13860"/>
              </w:tabs>
              <w:jc w:val="center"/>
              <w:rPr>
                <w:b/>
                <w:color w:val="000000" w:themeColor="text1"/>
                <w:sz w:val="26"/>
                <w:szCs w:val="26"/>
              </w:rPr>
            </w:pPr>
            <w:r w:rsidRPr="00E6513D">
              <w:rPr>
                <w:b/>
                <w:color w:val="000000" w:themeColor="text1"/>
                <w:sz w:val="26"/>
                <w:szCs w:val="26"/>
              </w:rPr>
              <w:t>Принятие решения</w:t>
            </w:r>
            <w:r w:rsidR="00EC7C54" w:rsidRPr="00E6513D">
              <w:rPr>
                <w:b/>
                <w:color w:val="000000" w:themeColor="text1"/>
                <w:sz w:val="26"/>
                <w:szCs w:val="26"/>
              </w:rPr>
              <w:t xml:space="preserve"> о даче согласия на залог жилого помещения, в котором проживают несовершеннолетние либо принадлежащего несовершеннолетним</w:t>
            </w:r>
          </w:p>
          <w:p w:rsidR="0049038C" w:rsidRPr="00E6513D" w:rsidRDefault="0049038C" w:rsidP="0049038C">
            <w:pPr>
              <w:rPr>
                <w:b/>
                <w:color w:val="000000" w:themeColor="text1"/>
                <w:sz w:val="26"/>
                <w:szCs w:val="26"/>
              </w:rPr>
            </w:pPr>
          </w:p>
        </w:tc>
      </w:tr>
      <w:tr w:rsidR="001F2BB4" w:rsidRPr="00E6513D">
        <w:trPr>
          <w:trHeight w:val="301"/>
        </w:trPr>
        <w:tc>
          <w:tcPr>
            <w:tcW w:w="15268" w:type="dxa"/>
            <w:gridSpan w:val="2"/>
          </w:tcPr>
          <w:p w:rsidR="00DC6809" w:rsidRPr="00E6513D" w:rsidRDefault="00DC6809" w:rsidP="00DC6809">
            <w:pPr>
              <w:tabs>
                <w:tab w:val="left" w:pos="13860"/>
              </w:tabs>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-1.1.4.</w:t>
            </w:r>
          </w:p>
        </w:tc>
      </w:tr>
      <w:tr w:rsidR="001F2BB4" w:rsidRPr="00E6513D">
        <w:trPr>
          <w:trHeight w:val="1136"/>
        </w:trPr>
        <w:tc>
          <w:tcPr>
            <w:tcW w:w="3514" w:type="dxa"/>
          </w:tcPr>
          <w:p w:rsidR="003577BB" w:rsidRPr="00E6513D" w:rsidRDefault="006A0348" w:rsidP="003577BB">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4" w:type="dxa"/>
          </w:tcPr>
          <w:p w:rsidR="003577BB" w:rsidRPr="00E6513D" w:rsidRDefault="006B2D88" w:rsidP="003577BB">
            <w:pPr>
              <w:tabs>
                <w:tab w:val="left" w:pos="55"/>
              </w:tabs>
              <w:jc w:val="both"/>
              <w:rPr>
                <w:color w:val="000000" w:themeColor="text1"/>
                <w:sz w:val="26"/>
                <w:szCs w:val="26"/>
              </w:rPr>
            </w:pPr>
            <w:r w:rsidRPr="00E6513D">
              <w:rPr>
                <w:rStyle w:val="word-wrapper"/>
                <w:color w:val="000000" w:themeColor="text1"/>
                <w:sz w:val="26"/>
                <w:szCs w:val="26"/>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1F2BB4" w:rsidRPr="00E6513D" w:rsidTr="00E209DF">
        <w:trPr>
          <w:trHeight w:val="2390"/>
        </w:trPr>
        <w:tc>
          <w:tcPr>
            <w:tcW w:w="3514" w:type="dxa"/>
          </w:tcPr>
          <w:p w:rsidR="00BF7C39" w:rsidRPr="00E6513D" w:rsidRDefault="00BF7C39" w:rsidP="00BF7C39">
            <w:pPr>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p w:rsidR="003577BB" w:rsidRPr="00E6513D" w:rsidRDefault="003577BB" w:rsidP="003577BB">
            <w:pPr>
              <w:tabs>
                <w:tab w:val="left" w:pos="13860"/>
              </w:tabs>
              <w:rPr>
                <w:b/>
                <w:color w:val="000000" w:themeColor="text1"/>
                <w:sz w:val="26"/>
                <w:szCs w:val="26"/>
              </w:rPr>
            </w:pPr>
          </w:p>
        </w:tc>
        <w:tc>
          <w:tcPr>
            <w:tcW w:w="11754" w:type="dxa"/>
          </w:tcPr>
          <w:p w:rsidR="00EC7C54" w:rsidRPr="00E6513D" w:rsidRDefault="00EC7C54" w:rsidP="003577BB">
            <w:pPr>
              <w:tabs>
                <w:tab w:val="left" w:pos="13860"/>
              </w:tabs>
              <w:rPr>
                <w:color w:val="000000" w:themeColor="text1"/>
                <w:sz w:val="26"/>
                <w:szCs w:val="26"/>
              </w:rPr>
            </w:pPr>
            <w:r w:rsidRPr="00E6513D">
              <w:rPr>
                <w:color w:val="000000" w:themeColor="text1"/>
                <w:sz w:val="26"/>
                <w:szCs w:val="26"/>
              </w:rPr>
              <w:t>- заявление;</w:t>
            </w:r>
            <w:r w:rsidRPr="00E6513D">
              <w:rPr>
                <w:color w:val="000000" w:themeColor="text1"/>
                <w:sz w:val="26"/>
                <w:szCs w:val="26"/>
              </w:rPr>
              <w:br/>
              <w:t>- технический паспорт и документ, подтверждающий право собственности на жилое помещение, являющееся предметом залога;</w:t>
            </w:r>
            <w:r w:rsidRPr="00E6513D">
              <w:rPr>
                <w:color w:val="000000" w:themeColor="text1"/>
                <w:sz w:val="26"/>
                <w:szCs w:val="26"/>
              </w:rPr>
              <w:br/>
              <w:t>- свидетельства о рождении несовершеннолетних детей;</w:t>
            </w:r>
          </w:p>
          <w:p w:rsidR="003577BB" w:rsidRPr="00E6513D" w:rsidRDefault="00EC7C54" w:rsidP="003577BB">
            <w:pPr>
              <w:tabs>
                <w:tab w:val="left" w:pos="13860"/>
              </w:tabs>
              <w:rPr>
                <w:color w:val="000000" w:themeColor="text1"/>
                <w:sz w:val="26"/>
                <w:szCs w:val="26"/>
              </w:rPr>
            </w:pPr>
            <w:r w:rsidRPr="00E6513D">
              <w:rPr>
                <w:color w:val="000000" w:themeColor="text1"/>
                <w:sz w:val="26"/>
                <w:szCs w:val="26"/>
              </w:rPr>
              <w:t>- кредитный договор – в случае обеспечения залогом кредитного договора.</w:t>
            </w:r>
          </w:p>
        </w:tc>
      </w:tr>
      <w:tr w:rsidR="001F2BB4" w:rsidRPr="00E6513D">
        <w:trPr>
          <w:trHeight w:val="1545"/>
        </w:trPr>
        <w:tc>
          <w:tcPr>
            <w:tcW w:w="3514" w:type="dxa"/>
          </w:tcPr>
          <w:p w:rsidR="00BF7C39" w:rsidRPr="00E6513D" w:rsidRDefault="00BF7C39" w:rsidP="00BF7C39">
            <w:pPr>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p w:rsidR="003577BB" w:rsidRPr="00E6513D" w:rsidRDefault="003577BB" w:rsidP="003577BB">
            <w:pPr>
              <w:tabs>
                <w:tab w:val="left" w:pos="13860"/>
              </w:tabs>
              <w:rPr>
                <w:b/>
                <w:color w:val="000000" w:themeColor="text1"/>
                <w:sz w:val="26"/>
                <w:szCs w:val="26"/>
              </w:rPr>
            </w:pPr>
          </w:p>
        </w:tc>
        <w:tc>
          <w:tcPr>
            <w:tcW w:w="11754" w:type="dxa"/>
          </w:tcPr>
          <w:p w:rsidR="003577BB" w:rsidRPr="00E6513D" w:rsidRDefault="003577BB" w:rsidP="003577BB">
            <w:pPr>
              <w:tabs>
                <w:tab w:val="left" w:pos="13860"/>
              </w:tabs>
              <w:rPr>
                <w:color w:val="000000" w:themeColor="text1"/>
                <w:sz w:val="26"/>
                <w:szCs w:val="26"/>
              </w:rPr>
            </w:pPr>
            <w:r w:rsidRPr="00E6513D">
              <w:rPr>
                <w:color w:val="000000" w:themeColor="text1"/>
                <w:sz w:val="26"/>
                <w:szCs w:val="26"/>
              </w:rPr>
              <w:t>бесплатно</w:t>
            </w:r>
          </w:p>
        </w:tc>
      </w:tr>
      <w:tr w:rsidR="001F2BB4" w:rsidRPr="00E6513D">
        <w:trPr>
          <w:trHeight w:val="1545"/>
        </w:trPr>
        <w:tc>
          <w:tcPr>
            <w:tcW w:w="3514" w:type="dxa"/>
          </w:tcPr>
          <w:p w:rsidR="00BF7C39" w:rsidRPr="00E6513D" w:rsidRDefault="00BF7C39" w:rsidP="00BF7C39">
            <w:pPr>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p w:rsidR="00EC7C54" w:rsidRPr="00E6513D" w:rsidRDefault="00EC7C54" w:rsidP="003577BB">
            <w:pPr>
              <w:tabs>
                <w:tab w:val="left" w:pos="13860"/>
              </w:tabs>
              <w:rPr>
                <w:b/>
                <w:color w:val="000000" w:themeColor="text1"/>
                <w:sz w:val="26"/>
                <w:szCs w:val="26"/>
              </w:rPr>
            </w:pPr>
          </w:p>
        </w:tc>
        <w:tc>
          <w:tcPr>
            <w:tcW w:w="11754" w:type="dxa"/>
          </w:tcPr>
          <w:p w:rsidR="00EC7C54" w:rsidRPr="00E6513D" w:rsidRDefault="00EC7C54" w:rsidP="00D85D61">
            <w:pPr>
              <w:spacing w:before="120" w:line="20" w:lineRule="atLeast"/>
              <w:rPr>
                <w:color w:val="000000" w:themeColor="text1"/>
                <w:sz w:val="26"/>
                <w:szCs w:val="26"/>
              </w:rPr>
            </w:pPr>
            <w:r w:rsidRPr="00E6513D">
              <w:rPr>
                <w:b/>
                <w:color w:val="000000" w:themeColor="text1"/>
                <w:sz w:val="26"/>
                <w:szCs w:val="26"/>
              </w:rPr>
              <w:t>1 месяц</w:t>
            </w:r>
            <w:r w:rsidRPr="00E6513D">
              <w:rPr>
                <w:color w:val="000000" w:themeColor="text1"/>
                <w:sz w:val="26"/>
                <w:szCs w:val="26"/>
              </w:rPr>
              <w:t xml:space="preserve"> со дня подачи заявления </w:t>
            </w:r>
          </w:p>
        </w:tc>
      </w:tr>
      <w:tr w:rsidR="001F2BB4" w:rsidRPr="00E6513D">
        <w:trPr>
          <w:trHeight w:val="923"/>
        </w:trPr>
        <w:tc>
          <w:tcPr>
            <w:tcW w:w="3514" w:type="dxa"/>
          </w:tcPr>
          <w:p w:rsidR="00BF7C39" w:rsidRPr="00E6513D" w:rsidRDefault="00BF7C39" w:rsidP="00BF7C39">
            <w:pPr>
              <w:rPr>
                <w:b/>
                <w:color w:val="000000" w:themeColor="text1"/>
                <w:sz w:val="26"/>
                <w:szCs w:val="26"/>
              </w:rPr>
            </w:pPr>
            <w:r w:rsidRPr="00E6513D">
              <w:rPr>
                <w:b/>
                <w:color w:val="000000" w:themeColor="text1"/>
                <w:sz w:val="26"/>
                <w:szCs w:val="26"/>
              </w:rPr>
              <w:t xml:space="preserve">Срок действия справки, другого документа (решения), выдаваемых </w:t>
            </w:r>
            <w:r w:rsidRPr="00E6513D">
              <w:rPr>
                <w:b/>
                <w:color w:val="000000" w:themeColor="text1"/>
                <w:sz w:val="26"/>
                <w:szCs w:val="26"/>
              </w:rPr>
              <w:lastRenderedPageBreak/>
              <w:t>(принимаемого) при осуществлении административной процедуры</w:t>
            </w:r>
          </w:p>
          <w:p w:rsidR="00EC7C54" w:rsidRPr="00E6513D" w:rsidRDefault="00EC7C54" w:rsidP="003577BB">
            <w:pPr>
              <w:tabs>
                <w:tab w:val="left" w:pos="13860"/>
              </w:tabs>
              <w:rPr>
                <w:b/>
                <w:color w:val="000000" w:themeColor="text1"/>
                <w:sz w:val="26"/>
                <w:szCs w:val="26"/>
              </w:rPr>
            </w:pPr>
          </w:p>
        </w:tc>
        <w:tc>
          <w:tcPr>
            <w:tcW w:w="11754" w:type="dxa"/>
          </w:tcPr>
          <w:p w:rsidR="00EC7C54" w:rsidRPr="00E6513D" w:rsidRDefault="00EC7C54" w:rsidP="003577BB">
            <w:pPr>
              <w:tabs>
                <w:tab w:val="left" w:pos="13860"/>
              </w:tabs>
              <w:rPr>
                <w:b/>
                <w:color w:val="000000" w:themeColor="text1"/>
                <w:sz w:val="26"/>
                <w:szCs w:val="26"/>
              </w:rPr>
            </w:pPr>
            <w:r w:rsidRPr="00E6513D">
              <w:rPr>
                <w:b/>
                <w:color w:val="000000" w:themeColor="text1"/>
                <w:sz w:val="26"/>
                <w:szCs w:val="26"/>
              </w:rPr>
              <w:lastRenderedPageBreak/>
              <w:t>6 месяцев</w:t>
            </w:r>
          </w:p>
        </w:tc>
      </w:tr>
    </w:tbl>
    <w:p w:rsidR="002529FF" w:rsidRPr="00E6513D" w:rsidRDefault="002529FF" w:rsidP="009E336A">
      <w:pPr>
        <w:rPr>
          <w:b/>
          <w:smallCaps/>
          <w:color w:val="000000" w:themeColor="text1"/>
          <w:sz w:val="26"/>
          <w:szCs w:val="26"/>
        </w:rPr>
      </w:pPr>
    </w:p>
    <w:p w:rsidR="009E336A" w:rsidRPr="00E6513D" w:rsidRDefault="009E336A" w:rsidP="009E336A">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 xml:space="preserve">САДОВСКАЯ ЕКАТЕРИНА </w:t>
      </w:r>
      <w:r w:rsidR="00606B94">
        <w:rPr>
          <w:caps/>
          <w:color w:val="000000" w:themeColor="text1"/>
          <w:sz w:val="26"/>
          <w:szCs w:val="26"/>
        </w:rPr>
        <w:t>АНАТОЛЬЕВНА</w:t>
      </w:r>
      <w:r w:rsidRPr="00E6513D">
        <w:rPr>
          <w:color w:val="000000" w:themeColor="text1"/>
          <w:sz w:val="26"/>
          <w:szCs w:val="26"/>
        </w:rPr>
        <w:t>, главный специалист отдела по образо</w:t>
      </w:r>
      <w:r w:rsidR="002529FF" w:rsidRPr="00E6513D">
        <w:rPr>
          <w:color w:val="000000" w:themeColor="text1"/>
          <w:sz w:val="26"/>
          <w:szCs w:val="26"/>
        </w:rPr>
        <w:t>ванию,      каб. 327, тел. </w:t>
      </w:r>
      <w:r w:rsidRPr="00E6513D">
        <w:rPr>
          <w:color w:val="000000" w:themeColor="text1"/>
          <w:sz w:val="26"/>
          <w:szCs w:val="26"/>
        </w:rPr>
        <w:t>502699</w:t>
      </w:r>
    </w:p>
    <w:p w:rsidR="009E336A" w:rsidRPr="00E6513D" w:rsidRDefault="009E336A" w:rsidP="009E336A">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9E336A" w:rsidRPr="00E6513D" w:rsidRDefault="009E336A" w:rsidP="009E336A">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Ефремова Светлана Петровна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326, тел.</w:t>
      </w:r>
      <w:r w:rsidR="002529FF" w:rsidRPr="00E6513D">
        <w:rPr>
          <w:color w:val="000000" w:themeColor="text1"/>
          <w:sz w:val="26"/>
          <w:szCs w:val="26"/>
        </w:rPr>
        <w:t> </w:t>
      </w:r>
      <w:r w:rsidR="009629B1">
        <w:rPr>
          <w:color w:val="000000" w:themeColor="text1"/>
          <w:sz w:val="26"/>
          <w:szCs w:val="26"/>
        </w:rPr>
        <w:t>584864</w:t>
      </w:r>
      <w:r w:rsidRPr="00E6513D">
        <w:rPr>
          <w:color w:val="000000" w:themeColor="text1"/>
          <w:sz w:val="26"/>
          <w:szCs w:val="26"/>
        </w:rPr>
        <w:t xml:space="preserve">; </w:t>
      </w:r>
    </w:p>
    <w:p w:rsidR="009E336A" w:rsidRPr="00E6513D" w:rsidRDefault="009E336A" w:rsidP="009E336A">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9E336A" w:rsidRPr="00E6513D" w:rsidRDefault="009E336A" w:rsidP="009E336A">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BF7C39" w:rsidP="005B2C18">
      <w:pPr>
        <w:jc w:val="both"/>
        <w:rPr>
          <w:color w:val="000000" w:themeColor="text1"/>
          <w:sz w:val="26"/>
          <w:szCs w:val="26"/>
          <w:shd w:val="clear" w:color="auto" w:fill="FFFFFF"/>
        </w:rPr>
      </w:pPr>
      <w:r w:rsidRPr="00E6513D">
        <w:rPr>
          <w:color w:val="000000" w:themeColor="text1"/>
          <w:sz w:val="26"/>
          <w:szCs w:val="26"/>
          <w:shd w:val="clear" w:color="auto" w:fill="FFFFFF"/>
        </w:rPr>
        <w:t>БУНТ НАТАЛЬЯ СЕРГЕЕВНА</w:t>
      </w:r>
      <w:r w:rsidR="005B2C18" w:rsidRPr="00E6513D">
        <w:rPr>
          <w:color w:val="000000" w:themeColor="text1"/>
          <w:sz w:val="26"/>
          <w:szCs w:val="26"/>
          <w:shd w:val="clear" w:color="auto" w:fill="FFFFFF"/>
        </w:rPr>
        <w:t xml:space="preserve">, специалист </w:t>
      </w:r>
      <w:r w:rsidR="005B2C18" w:rsidRPr="00E6513D">
        <w:rPr>
          <w:color w:val="000000" w:themeColor="text1"/>
          <w:sz w:val="26"/>
          <w:szCs w:val="26"/>
        </w:rPr>
        <w:t>службы «Одно окно», ул. Молодежная,74, тел.</w:t>
      </w:r>
      <w:r w:rsidR="005B2C18" w:rsidRPr="00E6513D">
        <w:rPr>
          <w:color w:val="000000" w:themeColor="text1"/>
          <w:sz w:val="26"/>
          <w:szCs w:val="26"/>
          <w:shd w:val="clear" w:color="auto" w:fill="FFFFFF"/>
        </w:rPr>
        <w:t xml:space="preserve"> </w:t>
      </w:r>
      <w:r w:rsidR="005B2C18" w:rsidRPr="00E6513D">
        <w:rPr>
          <w:rStyle w:val="a9"/>
          <w:b w:val="0"/>
          <w:color w:val="000000" w:themeColor="text1"/>
          <w:sz w:val="26"/>
          <w:szCs w:val="26"/>
          <w:shd w:val="clear" w:color="auto" w:fill="FFFFFF"/>
        </w:rPr>
        <w:t>50-20-20</w:t>
      </w:r>
      <w:r w:rsidR="005B2C18"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F0151" w:rsidRPr="00E6513D" w:rsidRDefault="00A709D6" w:rsidP="005F0151">
      <w:pPr>
        <w:jc w:val="both"/>
        <w:rPr>
          <w:color w:val="000000" w:themeColor="text1"/>
          <w:sz w:val="26"/>
          <w:szCs w:val="26"/>
        </w:rPr>
      </w:pPr>
      <w:r w:rsidRPr="00E6513D">
        <w:rPr>
          <w:color w:val="000000" w:themeColor="text1"/>
          <w:sz w:val="26"/>
          <w:szCs w:val="26"/>
          <w:shd w:val="clear" w:color="auto" w:fill="FFFFFF"/>
        </w:rPr>
        <w:br w:type="page"/>
      </w:r>
    </w:p>
    <w:p w:rsidR="00EC7C54" w:rsidRPr="00E6513D" w:rsidRDefault="00EC7C54" w:rsidP="004A5765">
      <w:pPr>
        <w:jc w:val="center"/>
        <w:rPr>
          <w:b/>
          <w:color w:val="000000" w:themeColor="text1"/>
          <w:sz w:val="26"/>
          <w:szCs w:val="26"/>
        </w:rPr>
      </w:pPr>
      <w:r w:rsidRPr="00E6513D">
        <w:rPr>
          <w:b/>
          <w:bCs/>
          <w:color w:val="000000" w:themeColor="text1"/>
          <w:sz w:val="26"/>
          <w:szCs w:val="26"/>
        </w:rPr>
        <w:lastRenderedPageBreak/>
        <w:t>ТРУД И СОЦИАЛЬНАЯ ЗАЩИТА</w:t>
      </w:r>
    </w:p>
    <w:p w:rsidR="00EC7C54" w:rsidRPr="00E6513D" w:rsidRDefault="00EC7C54" w:rsidP="00EC7C54">
      <w:pPr>
        <w:jc w:val="cente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1748"/>
      </w:tblGrid>
      <w:tr w:rsidR="001F2BB4" w:rsidRPr="00E6513D">
        <w:trPr>
          <w:trHeight w:val="1311"/>
        </w:trPr>
        <w:tc>
          <w:tcPr>
            <w:tcW w:w="3480" w:type="dxa"/>
          </w:tcPr>
          <w:p w:rsidR="00EC7C54" w:rsidRPr="00E6513D" w:rsidRDefault="00767AA4" w:rsidP="00D85D61">
            <w:pPr>
              <w:tabs>
                <w:tab w:val="left" w:pos="13860"/>
              </w:tabs>
              <w:rPr>
                <w:b/>
                <w:color w:val="000000" w:themeColor="text1"/>
                <w:sz w:val="26"/>
                <w:szCs w:val="26"/>
              </w:rPr>
            </w:pPr>
            <w:r w:rsidRPr="00E6513D">
              <w:rPr>
                <w:b/>
                <w:color w:val="000000" w:themeColor="text1"/>
                <w:sz w:val="26"/>
                <w:szCs w:val="26"/>
              </w:rPr>
              <w:t>Наименование административной процедуры</w:t>
            </w:r>
          </w:p>
        </w:tc>
        <w:tc>
          <w:tcPr>
            <w:tcW w:w="11748" w:type="dxa"/>
          </w:tcPr>
          <w:p w:rsidR="00EC7C54" w:rsidRPr="00E6513D" w:rsidRDefault="00EC7C54" w:rsidP="00DC6809">
            <w:pPr>
              <w:pStyle w:val="table10"/>
              <w:spacing w:before="120"/>
              <w:jc w:val="center"/>
              <w:rPr>
                <w:b/>
                <w:color w:val="000000" w:themeColor="text1"/>
                <w:sz w:val="26"/>
                <w:szCs w:val="26"/>
              </w:rPr>
            </w:pPr>
            <w:r w:rsidRPr="00E6513D">
              <w:rPr>
                <w:b/>
                <w:color w:val="000000" w:themeColor="text1"/>
                <w:sz w:val="26"/>
                <w:szCs w:val="26"/>
              </w:rPr>
              <w:t>Выдача выписки (копии) из трудовой книжки</w:t>
            </w:r>
          </w:p>
        </w:tc>
      </w:tr>
      <w:tr w:rsidR="001F2BB4" w:rsidRPr="00E6513D">
        <w:trPr>
          <w:trHeight w:val="451"/>
        </w:trPr>
        <w:tc>
          <w:tcPr>
            <w:tcW w:w="15228" w:type="dxa"/>
            <w:gridSpan w:val="2"/>
          </w:tcPr>
          <w:p w:rsidR="00DC6809" w:rsidRPr="00E6513D" w:rsidRDefault="00DC6809" w:rsidP="00DC6809">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-2.1.</w:t>
            </w:r>
          </w:p>
        </w:tc>
      </w:tr>
      <w:tr w:rsidR="001F2BB4" w:rsidRPr="00E6513D">
        <w:trPr>
          <w:trHeight w:val="1999"/>
        </w:trPr>
        <w:tc>
          <w:tcPr>
            <w:tcW w:w="3480" w:type="dxa"/>
          </w:tcPr>
          <w:p w:rsidR="00EC7C54" w:rsidRPr="00E6513D" w:rsidRDefault="00023857" w:rsidP="00D85D61">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48" w:type="dxa"/>
          </w:tcPr>
          <w:p w:rsidR="00EC7C54" w:rsidRPr="00E6513D" w:rsidRDefault="00EC7C54" w:rsidP="00D85D61">
            <w:pPr>
              <w:pStyle w:val="table10"/>
              <w:rPr>
                <w:color w:val="000000" w:themeColor="text1"/>
                <w:sz w:val="26"/>
                <w:szCs w:val="26"/>
              </w:rPr>
            </w:pPr>
            <w:r w:rsidRPr="00E6513D">
              <w:rPr>
                <w:color w:val="000000" w:themeColor="text1"/>
                <w:sz w:val="26"/>
                <w:szCs w:val="26"/>
              </w:rPr>
              <w:t>организация по месту работы, службы</w:t>
            </w:r>
          </w:p>
          <w:p w:rsidR="00EC7C54" w:rsidRPr="00E6513D" w:rsidRDefault="00EC7C54" w:rsidP="008765F7">
            <w:pPr>
              <w:ind w:right="-248"/>
              <w:rPr>
                <w:color w:val="000000" w:themeColor="text1"/>
                <w:sz w:val="26"/>
                <w:szCs w:val="26"/>
              </w:rPr>
            </w:pPr>
          </w:p>
        </w:tc>
      </w:tr>
      <w:tr w:rsidR="001F2BB4" w:rsidRPr="00E6513D">
        <w:trPr>
          <w:trHeight w:val="2322"/>
        </w:trPr>
        <w:tc>
          <w:tcPr>
            <w:tcW w:w="3480" w:type="dxa"/>
          </w:tcPr>
          <w:p w:rsidR="00023857" w:rsidRPr="00E6513D" w:rsidRDefault="00023857" w:rsidP="00023857">
            <w:pPr>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p w:rsidR="00767AA4" w:rsidRPr="00E6513D" w:rsidRDefault="00767AA4" w:rsidP="009A4108">
            <w:pPr>
              <w:tabs>
                <w:tab w:val="left" w:pos="13860"/>
              </w:tabs>
              <w:rPr>
                <w:b/>
                <w:color w:val="000000" w:themeColor="text1"/>
                <w:sz w:val="26"/>
                <w:szCs w:val="26"/>
              </w:rPr>
            </w:pPr>
          </w:p>
        </w:tc>
        <w:tc>
          <w:tcPr>
            <w:tcW w:w="11748" w:type="dxa"/>
          </w:tcPr>
          <w:p w:rsidR="00767AA4" w:rsidRPr="00E6513D" w:rsidRDefault="00767AA4" w:rsidP="00D85D61">
            <w:pPr>
              <w:pStyle w:val="table10"/>
              <w:spacing w:before="120"/>
              <w:rPr>
                <w:color w:val="000000" w:themeColor="text1"/>
                <w:sz w:val="26"/>
                <w:szCs w:val="26"/>
              </w:rPr>
            </w:pPr>
            <w:r w:rsidRPr="00E6513D">
              <w:rPr>
                <w:color w:val="000000" w:themeColor="text1"/>
                <w:sz w:val="26"/>
                <w:szCs w:val="26"/>
              </w:rPr>
              <w:t xml:space="preserve"> перечень не определен</w:t>
            </w:r>
          </w:p>
        </w:tc>
      </w:tr>
      <w:tr w:rsidR="001F2BB4" w:rsidRPr="00E6513D">
        <w:trPr>
          <w:trHeight w:val="1655"/>
        </w:trPr>
        <w:tc>
          <w:tcPr>
            <w:tcW w:w="3480" w:type="dxa"/>
          </w:tcPr>
          <w:p w:rsidR="00023857" w:rsidRPr="00E6513D" w:rsidRDefault="00023857" w:rsidP="00023857">
            <w:pPr>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p w:rsidR="00EC7C54" w:rsidRPr="00E6513D" w:rsidRDefault="00EC7C54" w:rsidP="00D85D61">
            <w:pPr>
              <w:tabs>
                <w:tab w:val="left" w:pos="13860"/>
              </w:tabs>
              <w:rPr>
                <w:b/>
                <w:color w:val="000000" w:themeColor="text1"/>
                <w:sz w:val="26"/>
                <w:szCs w:val="26"/>
              </w:rPr>
            </w:pPr>
          </w:p>
        </w:tc>
        <w:tc>
          <w:tcPr>
            <w:tcW w:w="11748" w:type="dxa"/>
          </w:tcPr>
          <w:p w:rsidR="00EC7C54" w:rsidRPr="00E6513D" w:rsidRDefault="00EC7C54" w:rsidP="00D85D61">
            <w:pPr>
              <w:tabs>
                <w:tab w:val="left" w:pos="13860"/>
              </w:tabs>
              <w:rPr>
                <w:color w:val="000000" w:themeColor="text1"/>
                <w:sz w:val="26"/>
                <w:szCs w:val="26"/>
              </w:rPr>
            </w:pPr>
            <w:r w:rsidRPr="00E6513D">
              <w:rPr>
                <w:color w:val="000000" w:themeColor="text1"/>
                <w:sz w:val="26"/>
                <w:szCs w:val="26"/>
              </w:rPr>
              <w:t>бесплатно</w:t>
            </w:r>
          </w:p>
        </w:tc>
      </w:tr>
      <w:tr w:rsidR="001F2BB4" w:rsidRPr="00E6513D">
        <w:trPr>
          <w:trHeight w:val="1655"/>
        </w:trPr>
        <w:tc>
          <w:tcPr>
            <w:tcW w:w="3480" w:type="dxa"/>
          </w:tcPr>
          <w:p w:rsidR="00023857" w:rsidRPr="00E6513D" w:rsidRDefault="00023857" w:rsidP="00023857">
            <w:pPr>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p w:rsidR="00EC7C54" w:rsidRPr="00E6513D" w:rsidRDefault="00EC7C54" w:rsidP="00D85D61">
            <w:pPr>
              <w:tabs>
                <w:tab w:val="left" w:pos="13860"/>
              </w:tabs>
              <w:rPr>
                <w:b/>
                <w:color w:val="000000" w:themeColor="text1"/>
                <w:sz w:val="26"/>
                <w:szCs w:val="26"/>
              </w:rPr>
            </w:pPr>
          </w:p>
        </w:tc>
        <w:tc>
          <w:tcPr>
            <w:tcW w:w="11748" w:type="dxa"/>
          </w:tcPr>
          <w:p w:rsidR="00EC7C54" w:rsidRPr="00E6513D" w:rsidRDefault="00EC7C54" w:rsidP="00D85D61">
            <w:pPr>
              <w:tabs>
                <w:tab w:val="left" w:pos="13860"/>
              </w:tabs>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1F2BB4" w:rsidRPr="00E6513D">
        <w:trPr>
          <w:trHeight w:val="666"/>
        </w:trPr>
        <w:tc>
          <w:tcPr>
            <w:tcW w:w="3480" w:type="dxa"/>
          </w:tcPr>
          <w:p w:rsidR="00023857" w:rsidRPr="00E6513D" w:rsidRDefault="00023857" w:rsidP="00023857">
            <w:pPr>
              <w:rPr>
                <w:b/>
                <w:color w:val="000000" w:themeColor="text1"/>
                <w:sz w:val="26"/>
                <w:szCs w:val="26"/>
              </w:rPr>
            </w:pPr>
            <w:r w:rsidRPr="00E6513D">
              <w:rPr>
                <w:b/>
                <w:color w:val="000000" w:themeColor="text1"/>
                <w:sz w:val="26"/>
                <w:szCs w:val="26"/>
              </w:rPr>
              <w:lastRenderedPageBreak/>
              <w:t>Срок действия справки, другого документа (решения), выдаваемых (принимаемого) при осуществлении административной процедуры</w:t>
            </w:r>
          </w:p>
          <w:p w:rsidR="00EC7C54" w:rsidRPr="00E6513D" w:rsidRDefault="00EC7C54" w:rsidP="00D85D61">
            <w:pPr>
              <w:tabs>
                <w:tab w:val="left" w:pos="13860"/>
              </w:tabs>
              <w:rPr>
                <w:b/>
                <w:color w:val="000000" w:themeColor="text1"/>
                <w:sz w:val="26"/>
                <w:szCs w:val="26"/>
              </w:rPr>
            </w:pPr>
          </w:p>
        </w:tc>
        <w:tc>
          <w:tcPr>
            <w:tcW w:w="11748" w:type="dxa"/>
          </w:tcPr>
          <w:p w:rsidR="00EC7C54" w:rsidRPr="00E6513D" w:rsidRDefault="00EC7C54" w:rsidP="00D85D61">
            <w:pPr>
              <w:tabs>
                <w:tab w:val="left" w:pos="13860"/>
              </w:tabs>
              <w:rPr>
                <w:b/>
                <w:color w:val="000000" w:themeColor="text1"/>
                <w:sz w:val="26"/>
                <w:szCs w:val="26"/>
              </w:rPr>
            </w:pPr>
            <w:r w:rsidRPr="00E6513D">
              <w:rPr>
                <w:b/>
                <w:color w:val="000000" w:themeColor="text1"/>
                <w:sz w:val="26"/>
                <w:szCs w:val="26"/>
              </w:rPr>
              <w:t>бессрочно</w:t>
            </w:r>
          </w:p>
        </w:tc>
      </w:tr>
    </w:tbl>
    <w:p w:rsidR="00EC7C54" w:rsidRPr="00E6513D" w:rsidRDefault="00EC7C54" w:rsidP="00EC7C54">
      <w:pPr>
        <w:rPr>
          <w:color w:val="000000" w:themeColor="text1"/>
          <w:sz w:val="26"/>
          <w:szCs w:val="26"/>
        </w:rPr>
      </w:pPr>
    </w:p>
    <w:p w:rsidR="00EC7C54" w:rsidRPr="00E6513D" w:rsidRDefault="00EC7C54" w:rsidP="00EC7C54">
      <w:pPr>
        <w:jc w:val="both"/>
        <w:rPr>
          <w:b/>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8765F7" w:rsidRPr="00E6513D">
        <w:rPr>
          <w:color w:val="000000" w:themeColor="text1"/>
          <w:sz w:val="26"/>
          <w:szCs w:val="26"/>
        </w:rPr>
        <w:t>методист государственного учреждения «Новополоцкий городской учебно-методический кабинет»</w:t>
      </w:r>
      <w:r w:rsidRPr="00E6513D">
        <w:rPr>
          <w:color w:val="000000" w:themeColor="text1"/>
          <w:sz w:val="26"/>
          <w:szCs w:val="26"/>
        </w:rPr>
        <w:t xml:space="preserve"> </w:t>
      </w:r>
      <w:r w:rsidR="008765F7" w:rsidRPr="00E6513D">
        <w:rPr>
          <w:caps/>
          <w:color w:val="000000" w:themeColor="text1"/>
          <w:sz w:val="26"/>
          <w:szCs w:val="26"/>
        </w:rPr>
        <w:t>ЛУЦЫШИНА ОЛЬГА ВИКТОРОВНА</w:t>
      </w:r>
      <w:r w:rsidR="00866106" w:rsidRPr="00E6513D">
        <w:rPr>
          <w:caps/>
          <w:color w:val="000000" w:themeColor="text1"/>
          <w:sz w:val="26"/>
          <w:szCs w:val="26"/>
        </w:rPr>
        <w:t xml:space="preserve"> (</w:t>
      </w:r>
      <w:r w:rsidR="00866106" w:rsidRPr="00E6513D">
        <w:rPr>
          <w:color w:val="000000" w:themeColor="text1"/>
          <w:sz w:val="26"/>
          <w:szCs w:val="26"/>
        </w:rPr>
        <w:t>тел.</w:t>
      </w:r>
      <w:r w:rsidR="002529FF" w:rsidRPr="00E6513D">
        <w:rPr>
          <w:color w:val="000000" w:themeColor="text1"/>
          <w:sz w:val="26"/>
          <w:szCs w:val="26"/>
        </w:rPr>
        <w:t> </w:t>
      </w:r>
      <w:r w:rsidR="00866106" w:rsidRPr="00E6513D">
        <w:rPr>
          <w:color w:val="000000" w:themeColor="text1"/>
          <w:sz w:val="26"/>
          <w:szCs w:val="26"/>
        </w:rPr>
        <w:t>750274</w:t>
      </w:r>
      <w:r w:rsidR="00C46494" w:rsidRPr="00E6513D">
        <w:rPr>
          <w:color w:val="000000" w:themeColor="text1"/>
          <w:sz w:val="26"/>
          <w:szCs w:val="26"/>
        </w:rPr>
        <w:t xml:space="preserve">) </w:t>
      </w:r>
      <w:r w:rsidRPr="00E6513D">
        <w:rPr>
          <w:color w:val="000000" w:themeColor="text1"/>
          <w:sz w:val="26"/>
          <w:szCs w:val="26"/>
        </w:rPr>
        <w:t>каб.</w:t>
      </w:r>
      <w:r w:rsidR="002529FF" w:rsidRPr="00E6513D">
        <w:rPr>
          <w:color w:val="000000" w:themeColor="text1"/>
          <w:sz w:val="26"/>
          <w:szCs w:val="26"/>
        </w:rPr>
        <w:t> </w:t>
      </w:r>
      <w:r w:rsidRPr="00E6513D">
        <w:rPr>
          <w:color w:val="000000" w:themeColor="text1"/>
          <w:sz w:val="26"/>
          <w:szCs w:val="26"/>
        </w:rPr>
        <w:t>3</w:t>
      </w:r>
      <w:r w:rsidR="00866106" w:rsidRPr="00E6513D">
        <w:rPr>
          <w:color w:val="000000" w:themeColor="text1"/>
          <w:sz w:val="26"/>
          <w:szCs w:val="26"/>
        </w:rPr>
        <w:t>32</w:t>
      </w:r>
      <w:r w:rsidR="002529FF" w:rsidRPr="00E6513D">
        <w:rPr>
          <w:color w:val="000000" w:themeColor="text1"/>
          <w:sz w:val="26"/>
          <w:szCs w:val="26"/>
        </w:rPr>
        <w:t>.</w:t>
      </w:r>
      <w:r w:rsidRPr="00E6513D">
        <w:rPr>
          <w:b/>
          <w:color w:val="000000" w:themeColor="text1"/>
          <w:sz w:val="26"/>
          <w:szCs w:val="26"/>
        </w:rPr>
        <w:t xml:space="preserve"> </w:t>
      </w:r>
    </w:p>
    <w:p w:rsidR="00C46494" w:rsidRPr="00E6513D" w:rsidRDefault="00EC7C54" w:rsidP="001B311D">
      <w:pPr>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1B311D" w:rsidRPr="00E6513D">
        <w:rPr>
          <w:color w:val="000000" w:themeColor="text1"/>
          <w:sz w:val="26"/>
          <w:szCs w:val="26"/>
        </w:rPr>
        <w:t>понедельник-пятница</w:t>
      </w:r>
      <w:r w:rsidR="00C46494" w:rsidRPr="00E6513D">
        <w:rPr>
          <w:color w:val="000000" w:themeColor="text1"/>
          <w:sz w:val="26"/>
          <w:szCs w:val="26"/>
        </w:rPr>
        <w:t>:</w:t>
      </w:r>
      <w:r w:rsidR="001B311D" w:rsidRPr="00E6513D">
        <w:rPr>
          <w:color w:val="000000" w:themeColor="text1"/>
          <w:sz w:val="26"/>
          <w:szCs w:val="26"/>
        </w:rPr>
        <w:t xml:space="preserve"> с 8.00 до 17.00</w:t>
      </w:r>
      <w:r w:rsidR="00C46494" w:rsidRPr="00E6513D">
        <w:rPr>
          <w:color w:val="000000" w:themeColor="text1"/>
          <w:sz w:val="26"/>
          <w:szCs w:val="26"/>
        </w:rPr>
        <w:t>. Обед: с 13.00 до 14.00.</w:t>
      </w:r>
    </w:p>
    <w:p w:rsidR="005F0151" w:rsidRPr="00E6513D" w:rsidRDefault="00EC7C54" w:rsidP="005F0151">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C46494" w:rsidRPr="00E6513D">
        <w:rPr>
          <w:color w:val="000000" w:themeColor="text1"/>
          <w:sz w:val="26"/>
          <w:szCs w:val="26"/>
        </w:rPr>
        <w:t>лицо, его заменяющее</w:t>
      </w:r>
      <w:r w:rsidR="002529FF" w:rsidRPr="00E6513D">
        <w:rPr>
          <w:color w:val="000000" w:themeColor="text1"/>
          <w:sz w:val="26"/>
          <w:szCs w:val="26"/>
        </w:rPr>
        <w:t>.</w:t>
      </w:r>
    </w:p>
    <w:p w:rsidR="00767AA4" w:rsidRPr="00E6513D" w:rsidRDefault="005F0151" w:rsidP="005F0151">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1609"/>
      </w:tblGrid>
      <w:tr w:rsidR="001F2BB4" w:rsidRPr="00E6513D">
        <w:trPr>
          <w:trHeight w:val="1234"/>
        </w:trPr>
        <w:tc>
          <w:tcPr>
            <w:tcW w:w="3479" w:type="dxa"/>
          </w:tcPr>
          <w:p w:rsidR="00EC7C54" w:rsidRPr="00E6513D" w:rsidRDefault="00767AA4" w:rsidP="00D85D61">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609" w:type="dxa"/>
          </w:tcPr>
          <w:p w:rsidR="00EC7C54" w:rsidRPr="00E6513D" w:rsidRDefault="00AE34D2" w:rsidP="008E681E">
            <w:pPr>
              <w:pStyle w:val="table10"/>
              <w:spacing w:before="120"/>
              <w:jc w:val="center"/>
              <w:rPr>
                <w:b/>
                <w:color w:val="000000" w:themeColor="text1"/>
                <w:sz w:val="26"/>
                <w:szCs w:val="26"/>
              </w:rPr>
            </w:pPr>
            <w:r w:rsidRPr="00E6513D">
              <w:rPr>
                <w:b/>
                <w:color w:val="000000" w:themeColor="text1"/>
                <w:sz w:val="26"/>
                <w:szCs w:val="26"/>
              </w:rPr>
              <w:t>Выдача справки о месте работы, службы и занимаемой должности</w:t>
            </w:r>
          </w:p>
        </w:tc>
      </w:tr>
      <w:tr w:rsidR="001F2BB4" w:rsidRPr="00E6513D">
        <w:trPr>
          <w:trHeight w:val="425"/>
        </w:trPr>
        <w:tc>
          <w:tcPr>
            <w:tcW w:w="15088" w:type="dxa"/>
            <w:gridSpan w:val="2"/>
          </w:tcPr>
          <w:p w:rsidR="008E681E" w:rsidRPr="00E6513D" w:rsidRDefault="000A31B0" w:rsidP="008E681E">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- 2.2.</w:t>
            </w:r>
          </w:p>
        </w:tc>
      </w:tr>
      <w:tr w:rsidR="001F2BB4" w:rsidRPr="00E6513D">
        <w:trPr>
          <w:trHeight w:val="1881"/>
        </w:trPr>
        <w:tc>
          <w:tcPr>
            <w:tcW w:w="3479" w:type="dxa"/>
          </w:tcPr>
          <w:p w:rsidR="00767AA4" w:rsidRPr="00E6513D" w:rsidRDefault="009B5363" w:rsidP="009A4108">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9" w:type="dxa"/>
          </w:tcPr>
          <w:p w:rsidR="00767AA4" w:rsidRPr="00E6513D" w:rsidRDefault="006B2D88" w:rsidP="00866106">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r>
      <w:tr w:rsidR="001F2BB4" w:rsidRPr="00E6513D">
        <w:trPr>
          <w:trHeight w:val="2184"/>
        </w:trPr>
        <w:tc>
          <w:tcPr>
            <w:tcW w:w="3479" w:type="dxa"/>
          </w:tcPr>
          <w:p w:rsidR="009B5363" w:rsidRPr="00E6513D" w:rsidRDefault="009B5363" w:rsidP="009B5363">
            <w:pPr>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p w:rsidR="00767AA4" w:rsidRPr="00E6513D" w:rsidRDefault="00767AA4" w:rsidP="00D85D61">
            <w:pPr>
              <w:tabs>
                <w:tab w:val="left" w:pos="13860"/>
              </w:tabs>
              <w:rPr>
                <w:b/>
                <w:color w:val="000000" w:themeColor="text1"/>
                <w:sz w:val="26"/>
                <w:szCs w:val="26"/>
              </w:rPr>
            </w:pPr>
          </w:p>
        </w:tc>
        <w:tc>
          <w:tcPr>
            <w:tcW w:w="11609" w:type="dxa"/>
          </w:tcPr>
          <w:p w:rsidR="00767AA4" w:rsidRPr="00E6513D" w:rsidRDefault="00767AA4" w:rsidP="00D85D61">
            <w:pPr>
              <w:pStyle w:val="table10"/>
              <w:spacing w:before="120"/>
              <w:rPr>
                <w:color w:val="000000" w:themeColor="text1"/>
                <w:sz w:val="26"/>
                <w:szCs w:val="26"/>
              </w:rPr>
            </w:pPr>
            <w:r w:rsidRPr="00E6513D">
              <w:rPr>
                <w:color w:val="000000" w:themeColor="text1"/>
                <w:sz w:val="26"/>
                <w:szCs w:val="26"/>
              </w:rPr>
              <w:t xml:space="preserve"> перечень не определен</w:t>
            </w:r>
          </w:p>
        </w:tc>
      </w:tr>
      <w:tr w:rsidR="001F2BB4" w:rsidRPr="00E6513D">
        <w:trPr>
          <w:trHeight w:val="1557"/>
        </w:trPr>
        <w:tc>
          <w:tcPr>
            <w:tcW w:w="3479" w:type="dxa"/>
          </w:tcPr>
          <w:p w:rsidR="00767AA4" w:rsidRPr="00E6513D" w:rsidRDefault="004A6B7B" w:rsidP="00D85D61">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09" w:type="dxa"/>
          </w:tcPr>
          <w:p w:rsidR="00767AA4" w:rsidRPr="00E6513D" w:rsidRDefault="00767AA4" w:rsidP="00D85D61">
            <w:pPr>
              <w:tabs>
                <w:tab w:val="left" w:pos="13860"/>
              </w:tabs>
              <w:rPr>
                <w:color w:val="000000" w:themeColor="text1"/>
                <w:sz w:val="26"/>
                <w:szCs w:val="26"/>
              </w:rPr>
            </w:pPr>
            <w:r w:rsidRPr="00E6513D">
              <w:rPr>
                <w:color w:val="000000" w:themeColor="text1"/>
                <w:sz w:val="26"/>
                <w:szCs w:val="26"/>
              </w:rPr>
              <w:t>бесплатно</w:t>
            </w:r>
          </w:p>
        </w:tc>
      </w:tr>
      <w:tr w:rsidR="001F2BB4" w:rsidRPr="00E6513D">
        <w:trPr>
          <w:trHeight w:val="1557"/>
        </w:trPr>
        <w:tc>
          <w:tcPr>
            <w:tcW w:w="3479" w:type="dxa"/>
          </w:tcPr>
          <w:p w:rsidR="00767AA4" w:rsidRPr="00E6513D" w:rsidRDefault="004A6B7B" w:rsidP="00D85D61">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609" w:type="dxa"/>
          </w:tcPr>
          <w:p w:rsidR="00767AA4" w:rsidRPr="00E6513D" w:rsidRDefault="00767AA4" w:rsidP="00D85D61">
            <w:pPr>
              <w:tabs>
                <w:tab w:val="left" w:pos="13860"/>
              </w:tabs>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1F2BB4" w:rsidRPr="00E6513D">
        <w:trPr>
          <w:trHeight w:val="951"/>
        </w:trPr>
        <w:tc>
          <w:tcPr>
            <w:tcW w:w="3479" w:type="dxa"/>
          </w:tcPr>
          <w:p w:rsidR="009B5363" w:rsidRPr="00E6513D" w:rsidRDefault="004A6B7B" w:rsidP="00D85D61">
            <w:pPr>
              <w:tabs>
                <w:tab w:val="left" w:pos="13860"/>
              </w:tabs>
              <w:rPr>
                <w:b/>
                <w:color w:val="000000" w:themeColor="text1"/>
                <w:sz w:val="26"/>
                <w:szCs w:val="26"/>
              </w:rPr>
            </w:pPr>
            <w:r w:rsidRPr="00E6513D">
              <w:rPr>
                <w:b/>
                <w:color w:val="000000" w:themeColor="text1"/>
                <w:sz w:val="26"/>
                <w:szCs w:val="26"/>
              </w:rPr>
              <w:t xml:space="preserve">Срок действия справки, другого документа (решения), выдаваемых </w:t>
            </w:r>
            <w:r w:rsidRPr="00E6513D">
              <w:rPr>
                <w:b/>
                <w:color w:val="000000" w:themeColor="text1"/>
                <w:sz w:val="26"/>
                <w:szCs w:val="26"/>
              </w:rPr>
              <w:lastRenderedPageBreak/>
              <w:t>(принимаемого) при осуществлении административной процедуры</w:t>
            </w:r>
          </w:p>
          <w:p w:rsidR="009B5363" w:rsidRPr="00E6513D" w:rsidRDefault="009B5363" w:rsidP="00D85D61">
            <w:pPr>
              <w:tabs>
                <w:tab w:val="left" w:pos="13860"/>
              </w:tabs>
              <w:rPr>
                <w:b/>
                <w:color w:val="000000" w:themeColor="text1"/>
                <w:sz w:val="26"/>
                <w:szCs w:val="26"/>
              </w:rPr>
            </w:pPr>
          </w:p>
        </w:tc>
        <w:tc>
          <w:tcPr>
            <w:tcW w:w="11609" w:type="dxa"/>
          </w:tcPr>
          <w:p w:rsidR="00767AA4" w:rsidRPr="00E6513D" w:rsidRDefault="00767AA4" w:rsidP="00D85D61">
            <w:pPr>
              <w:tabs>
                <w:tab w:val="left" w:pos="13860"/>
              </w:tabs>
              <w:rPr>
                <w:b/>
                <w:color w:val="000000" w:themeColor="text1"/>
                <w:sz w:val="26"/>
                <w:szCs w:val="26"/>
              </w:rPr>
            </w:pPr>
            <w:r w:rsidRPr="00E6513D">
              <w:rPr>
                <w:b/>
                <w:color w:val="000000" w:themeColor="text1"/>
                <w:sz w:val="26"/>
                <w:szCs w:val="26"/>
              </w:rPr>
              <w:lastRenderedPageBreak/>
              <w:t>бессрочно</w:t>
            </w:r>
          </w:p>
        </w:tc>
      </w:tr>
    </w:tbl>
    <w:p w:rsidR="00EC7C54" w:rsidRPr="00E6513D" w:rsidRDefault="00EC7C54" w:rsidP="00EC7C54">
      <w:pPr>
        <w:rPr>
          <w:color w:val="000000" w:themeColor="text1"/>
          <w:sz w:val="26"/>
          <w:szCs w:val="26"/>
        </w:rPr>
      </w:pPr>
    </w:p>
    <w:p w:rsidR="00C46494" w:rsidRPr="00E6513D" w:rsidRDefault="0030496B" w:rsidP="00C46494">
      <w:pPr>
        <w:jc w:val="both"/>
        <w:rPr>
          <w:b/>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C46494" w:rsidRPr="00E6513D">
        <w:rPr>
          <w:color w:val="000000" w:themeColor="text1"/>
          <w:sz w:val="26"/>
          <w:szCs w:val="26"/>
        </w:rPr>
        <w:t xml:space="preserve">методист государственного учреждения «Новополоцкий городской учебно-методический кабинет» </w:t>
      </w:r>
      <w:r w:rsidR="00C46494" w:rsidRPr="00E6513D">
        <w:rPr>
          <w:caps/>
          <w:color w:val="000000" w:themeColor="text1"/>
          <w:sz w:val="26"/>
          <w:szCs w:val="26"/>
        </w:rPr>
        <w:t>ЛУЦЫШИНА ОЛЬГА ВИКТОРОВНА (</w:t>
      </w:r>
      <w:r w:rsidR="002529FF" w:rsidRPr="00E6513D">
        <w:rPr>
          <w:color w:val="000000" w:themeColor="text1"/>
          <w:sz w:val="26"/>
          <w:szCs w:val="26"/>
        </w:rPr>
        <w:t>тел. </w:t>
      </w:r>
      <w:r w:rsidR="00C46494" w:rsidRPr="00E6513D">
        <w:rPr>
          <w:color w:val="000000" w:themeColor="text1"/>
          <w:sz w:val="26"/>
          <w:szCs w:val="26"/>
        </w:rPr>
        <w:t>750274) каб.</w:t>
      </w:r>
      <w:r w:rsidR="002529FF" w:rsidRPr="00E6513D">
        <w:rPr>
          <w:color w:val="000000" w:themeColor="text1"/>
          <w:sz w:val="26"/>
          <w:szCs w:val="26"/>
        </w:rPr>
        <w:t> </w:t>
      </w:r>
      <w:r w:rsidR="00C46494" w:rsidRPr="00E6513D">
        <w:rPr>
          <w:color w:val="000000" w:themeColor="text1"/>
          <w:sz w:val="26"/>
          <w:szCs w:val="26"/>
        </w:rPr>
        <w:t>332</w:t>
      </w:r>
      <w:r w:rsidR="002529FF" w:rsidRPr="00E6513D">
        <w:rPr>
          <w:color w:val="000000" w:themeColor="text1"/>
          <w:sz w:val="26"/>
          <w:szCs w:val="26"/>
        </w:rPr>
        <w:t>.</w:t>
      </w:r>
      <w:r w:rsidR="00C46494" w:rsidRPr="00E6513D">
        <w:rPr>
          <w:b/>
          <w:color w:val="000000" w:themeColor="text1"/>
          <w:sz w:val="26"/>
          <w:szCs w:val="26"/>
        </w:rPr>
        <w:t xml:space="preserve"> </w:t>
      </w:r>
    </w:p>
    <w:p w:rsidR="00C46494" w:rsidRPr="00E6513D" w:rsidRDefault="00C46494" w:rsidP="00C46494">
      <w:pPr>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C46494" w:rsidRPr="00E6513D" w:rsidRDefault="00C46494" w:rsidP="00C46494">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лицо, его заменяющее</w:t>
      </w:r>
      <w:r w:rsidR="002529FF" w:rsidRPr="00E6513D">
        <w:rPr>
          <w:color w:val="000000" w:themeColor="text1"/>
          <w:sz w:val="26"/>
          <w:szCs w:val="26"/>
        </w:rPr>
        <w:t>.</w:t>
      </w:r>
    </w:p>
    <w:p w:rsidR="00B44300" w:rsidRPr="00E6513D" w:rsidRDefault="00B44300" w:rsidP="00C46494">
      <w:pPr>
        <w:jc w:val="both"/>
        <w:rPr>
          <w:color w:val="000000" w:themeColor="text1"/>
          <w:sz w:val="26"/>
          <w:szCs w:val="26"/>
        </w:rPr>
      </w:pPr>
    </w:p>
    <w:p w:rsidR="0090502B" w:rsidRPr="00E6513D" w:rsidRDefault="0090502B" w:rsidP="0090502B">
      <w:pPr>
        <w:jc w:val="both"/>
        <w:rPr>
          <w:color w:val="000000" w:themeColor="text1"/>
          <w:sz w:val="26"/>
          <w:szCs w:val="26"/>
        </w:rPr>
      </w:pPr>
    </w:p>
    <w:p w:rsidR="00D23E38" w:rsidRPr="00E6513D" w:rsidRDefault="00D23E38" w:rsidP="00D23E38">
      <w:pPr>
        <w:rPr>
          <w:color w:val="000000" w:themeColor="text1"/>
          <w:sz w:val="26"/>
          <w:szCs w:val="26"/>
        </w:rPr>
      </w:pPr>
    </w:p>
    <w:p w:rsidR="0057143C" w:rsidRPr="00E6513D" w:rsidRDefault="0057143C" w:rsidP="0057143C">
      <w:pPr>
        <w:rPr>
          <w:color w:val="000000" w:themeColor="text1"/>
          <w:sz w:val="26"/>
          <w:szCs w:val="26"/>
        </w:rPr>
      </w:pPr>
    </w:p>
    <w:p w:rsidR="00EC7C54" w:rsidRPr="00E6513D" w:rsidRDefault="00EC7C54" w:rsidP="00EC7C54">
      <w:pPr>
        <w:rPr>
          <w:color w:val="000000" w:themeColor="text1"/>
          <w:sz w:val="26"/>
          <w:szCs w:val="26"/>
        </w:rPr>
      </w:pPr>
    </w:p>
    <w:p w:rsidR="00EC7C54" w:rsidRPr="00E6513D" w:rsidRDefault="00EC7C54" w:rsidP="00EC7C54">
      <w:pPr>
        <w:rPr>
          <w:color w:val="000000" w:themeColor="text1"/>
          <w:sz w:val="26"/>
          <w:szCs w:val="26"/>
        </w:rPr>
      </w:pPr>
    </w:p>
    <w:p w:rsidR="002C60F6" w:rsidRPr="00E6513D" w:rsidRDefault="002C60F6" w:rsidP="00EC7C54">
      <w:pPr>
        <w:rPr>
          <w:color w:val="000000" w:themeColor="text1"/>
          <w:sz w:val="26"/>
          <w:szCs w:val="26"/>
        </w:rPr>
      </w:pPr>
    </w:p>
    <w:p w:rsidR="00580931" w:rsidRPr="00E6513D" w:rsidRDefault="00580931" w:rsidP="00EC7C54">
      <w:pPr>
        <w:rPr>
          <w:color w:val="000000" w:themeColor="text1"/>
          <w:sz w:val="26"/>
          <w:szCs w:val="26"/>
        </w:rPr>
      </w:pPr>
    </w:p>
    <w:p w:rsidR="00580931" w:rsidRPr="00E6513D" w:rsidRDefault="00580931" w:rsidP="00EC7C54">
      <w:pPr>
        <w:rPr>
          <w:color w:val="000000" w:themeColor="text1"/>
          <w:sz w:val="26"/>
          <w:szCs w:val="26"/>
        </w:rPr>
      </w:pPr>
    </w:p>
    <w:p w:rsidR="00580931" w:rsidRPr="00E6513D" w:rsidRDefault="00580931" w:rsidP="00EC7C54">
      <w:pPr>
        <w:rPr>
          <w:color w:val="000000" w:themeColor="text1"/>
          <w:sz w:val="26"/>
          <w:szCs w:val="26"/>
        </w:rPr>
      </w:pPr>
    </w:p>
    <w:p w:rsidR="004A6B7B" w:rsidRPr="00E6513D" w:rsidRDefault="005F0151" w:rsidP="00EC7C54">
      <w:pPr>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1608"/>
      </w:tblGrid>
      <w:tr w:rsidR="001F2BB4" w:rsidRPr="00E6513D">
        <w:trPr>
          <w:trHeight w:val="1234"/>
        </w:trPr>
        <w:tc>
          <w:tcPr>
            <w:tcW w:w="3480" w:type="dxa"/>
          </w:tcPr>
          <w:p w:rsidR="00EC7C54" w:rsidRPr="00E6513D" w:rsidRDefault="004A6B7B" w:rsidP="00D85D61">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608" w:type="dxa"/>
          </w:tcPr>
          <w:p w:rsidR="00EC7C54" w:rsidRPr="00E6513D" w:rsidRDefault="00AE34D2" w:rsidP="000A31B0">
            <w:pPr>
              <w:pStyle w:val="table10"/>
              <w:spacing w:before="120"/>
              <w:jc w:val="center"/>
              <w:rPr>
                <w:b/>
                <w:color w:val="000000" w:themeColor="text1"/>
                <w:sz w:val="26"/>
                <w:szCs w:val="26"/>
              </w:rPr>
            </w:pPr>
            <w:r w:rsidRPr="00E6513D">
              <w:rPr>
                <w:b/>
                <w:color w:val="000000" w:themeColor="text1"/>
                <w:sz w:val="26"/>
                <w:szCs w:val="26"/>
              </w:rPr>
              <w:t>Выдача справки о периоде работы, службы</w:t>
            </w:r>
          </w:p>
        </w:tc>
      </w:tr>
      <w:tr w:rsidR="001F2BB4" w:rsidRPr="00E6513D">
        <w:trPr>
          <w:trHeight w:val="425"/>
        </w:trPr>
        <w:tc>
          <w:tcPr>
            <w:tcW w:w="15088" w:type="dxa"/>
            <w:gridSpan w:val="2"/>
          </w:tcPr>
          <w:p w:rsidR="000A31B0" w:rsidRPr="00E6513D" w:rsidRDefault="000A31B0" w:rsidP="000A31B0">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- 2.3.</w:t>
            </w:r>
          </w:p>
        </w:tc>
      </w:tr>
      <w:tr w:rsidR="001F2BB4" w:rsidRPr="00E6513D">
        <w:trPr>
          <w:trHeight w:val="1881"/>
        </w:trPr>
        <w:tc>
          <w:tcPr>
            <w:tcW w:w="3480" w:type="dxa"/>
          </w:tcPr>
          <w:p w:rsidR="00EC7C54" w:rsidRPr="00E6513D" w:rsidRDefault="00880B97" w:rsidP="00D85D61">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8" w:type="dxa"/>
          </w:tcPr>
          <w:p w:rsidR="00EC7C54" w:rsidRPr="00E6513D" w:rsidRDefault="006B2D88" w:rsidP="00866106">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r>
      <w:tr w:rsidR="001F2BB4" w:rsidRPr="00E6513D">
        <w:trPr>
          <w:trHeight w:val="2184"/>
        </w:trPr>
        <w:tc>
          <w:tcPr>
            <w:tcW w:w="3480" w:type="dxa"/>
          </w:tcPr>
          <w:p w:rsidR="00880B97" w:rsidRPr="00E6513D" w:rsidRDefault="00880B97" w:rsidP="00880B97">
            <w:pPr>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p w:rsidR="00880B97" w:rsidRPr="00E6513D" w:rsidRDefault="00880B97" w:rsidP="00D85D61">
            <w:pPr>
              <w:tabs>
                <w:tab w:val="left" w:pos="13860"/>
              </w:tabs>
              <w:rPr>
                <w:b/>
                <w:color w:val="000000" w:themeColor="text1"/>
                <w:sz w:val="26"/>
                <w:szCs w:val="26"/>
              </w:rPr>
            </w:pPr>
          </w:p>
        </w:tc>
        <w:tc>
          <w:tcPr>
            <w:tcW w:w="11608"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 xml:space="preserve"> перечень не определен</w:t>
            </w:r>
          </w:p>
        </w:tc>
      </w:tr>
      <w:tr w:rsidR="001F2BB4" w:rsidRPr="00E6513D">
        <w:trPr>
          <w:trHeight w:val="1557"/>
        </w:trPr>
        <w:tc>
          <w:tcPr>
            <w:tcW w:w="3480" w:type="dxa"/>
          </w:tcPr>
          <w:p w:rsidR="00EC7C54" w:rsidRPr="00E6513D" w:rsidRDefault="004A6B7B" w:rsidP="00D85D61">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08" w:type="dxa"/>
          </w:tcPr>
          <w:p w:rsidR="00EC7C54" w:rsidRPr="00E6513D" w:rsidRDefault="00EC7C54" w:rsidP="00D85D61">
            <w:pPr>
              <w:tabs>
                <w:tab w:val="left" w:pos="13860"/>
              </w:tabs>
              <w:rPr>
                <w:color w:val="000000" w:themeColor="text1"/>
                <w:sz w:val="26"/>
                <w:szCs w:val="26"/>
              </w:rPr>
            </w:pPr>
            <w:r w:rsidRPr="00E6513D">
              <w:rPr>
                <w:color w:val="000000" w:themeColor="text1"/>
                <w:sz w:val="26"/>
                <w:szCs w:val="26"/>
              </w:rPr>
              <w:t>бесплатно</w:t>
            </w:r>
          </w:p>
        </w:tc>
      </w:tr>
      <w:tr w:rsidR="001F2BB4" w:rsidRPr="00E6513D">
        <w:trPr>
          <w:trHeight w:val="1557"/>
        </w:trPr>
        <w:tc>
          <w:tcPr>
            <w:tcW w:w="3480" w:type="dxa"/>
          </w:tcPr>
          <w:p w:rsidR="00EC7C54" w:rsidRPr="00E6513D" w:rsidRDefault="004A6B7B" w:rsidP="00D85D61">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608" w:type="dxa"/>
          </w:tcPr>
          <w:p w:rsidR="00EC7C54" w:rsidRPr="00E6513D" w:rsidRDefault="00EC7C54" w:rsidP="00D85D61">
            <w:pPr>
              <w:tabs>
                <w:tab w:val="left" w:pos="13860"/>
              </w:tabs>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1F2BB4" w:rsidRPr="00E6513D">
        <w:trPr>
          <w:trHeight w:val="951"/>
        </w:trPr>
        <w:tc>
          <w:tcPr>
            <w:tcW w:w="3480" w:type="dxa"/>
          </w:tcPr>
          <w:p w:rsidR="00EC7C54" w:rsidRPr="00E6513D" w:rsidRDefault="004A6B7B" w:rsidP="00D85D61">
            <w:pPr>
              <w:tabs>
                <w:tab w:val="left" w:pos="13860"/>
              </w:tabs>
              <w:rPr>
                <w:b/>
                <w:color w:val="000000" w:themeColor="text1"/>
                <w:sz w:val="26"/>
                <w:szCs w:val="26"/>
              </w:rPr>
            </w:pPr>
            <w:r w:rsidRPr="00E6513D">
              <w:rPr>
                <w:b/>
                <w:color w:val="000000" w:themeColor="text1"/>
                <w:sz w:val="26"/>
                <w:szCs w:val="26"/>
              </w:rPr>
              <w:t xml:space="preserve">Срок действия справки, другого документа (решения), выдаваемых </w:t>
            </w:r>
            <w:r w:rsidRPr="00E6513D">
              <w:rPr>
                <w:b/>
                <w:color w:val="000000" w:themeColor="text1"/>
                <w:sz w:val="26"/>
                <w:szCs w:val="26"/>
              </w:rPr>
              <w:lastRenderedPageBreak/>
              <w:t>(принимаемого) при осуществлении административной процедуры</w:t>
            </w:r>
          </w:p>
        </w:tc>
        <w:tc>
          <w:tcPr>
            <w:tcW w:w="11608" w:type="dxa"/>
          </w:tcPr>
          <w:p w:rsidR="00EC7C54" w:rsidRPr="00E6513D" w:rsidRDefault="00EC7C54" w:rsidP="00D85D61">
            <w:pPr>
              <w:tabs>
                <w:tab w:val="left" w:pos="13860"/>
              </w:tabs>
              <w:rPr>
                <w:b/>
                <w:color w:val="000000" w:themeColor="text1"/>
                <w:sz w:val="26"/>
                <w:szCs w:val="26"/>
              </w:rPr>
            </w:pPr>
            <w:r w:rsidRPr="00E6513D">
              <w:rPr>
                <w:b/>
                <w:color w:val="000000" w:themeColor="text1"/>
                <w:sz w:val="26"/>
                <w:szCs w:val="26"/>
              </w:rPr>
              <w:lastRenderedPageBreak/>
              <w:t>бессрочно</w:t>
            </w:r>
          </w:p>
        </w:tc>
      </w:tr>
    </w:tbl>
    <w:p w:rsidR="00EC7C54" w:rsidRPr="00E6513D" w:rsidRDefault="00EC7C54" w:rsidP="00EC7C54">
      <w:pPr>
        <w:rPr>
          <w:color w:val="000000" w:themeColor="text1"/>
          <w:sz w:val="26"/>
          <w:szCs w:val="26"/>
        </w:rPr>
      </w:pPr>
    </w:p>
    <w:p w:rsidR="00C46494" w:rsidRPr="00E6513D" w:rsidRDefault="0030496B" w:rsidP="00C46494">
      <w:pPr>
        <w:jc w:val="both"/>
        <w:rPr>
          <w:b/>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C46494" w:rsidRPr="00E6513D">
        <w:rPr>
          <w:color w:val="000000" w:themeColor="text1"/>
          <w:sz w:val="26"/>
          <w:szCs w:val="26"/>
        </w:rPr>
        <w:t xml:space="preserve">методист государственного учреждения «Новополоцкий городской учебно-методический кабинет» </w:t>
      </w:r>
      <w:r w:rsidR="00C46494" w:rsidRPr="00E6513D">
        <w:rPr>
          <w:caps/>
          <w:color w:val="000000" w:themeColor="text1"/>
          <w:sz w:val="26"/>
          <w:szCs w:val="26"/>
        </w:rPr>
        <w:t>ЛУЦЫШИНА ОЛЬГА ВИКТОРОВНА (</w:t>
      </w:r>
      <w:r w:rsidR="002529FF" w:rsidRPr="00E6513D">
        <w:rPr>
          <w:color w:val="000000" w:themeColor="text1"/>
          <w:sz w:val="26"/>
          <w:szCs w:val="26"/>
        </w:rPr>
        <w:t>тел. </w:t>
      </w:r>
      <w:r w:rsidR="00C46494" w:rsidRPr="00E6513D">
        <w:rPr>
          <w:color w:val="000000" w:themeColor="text1"/>
          <w:sz w:val="26"/>
          <w:szCs w:val="26"/>
        </w:rPr>
        <w:t>750274) каб.</w:t>
      </w:r>
      <w:r w:rsidR="002529FF" w:rsidRPr="00E6513D">
        <w:rPr>
          <w:color w:val="000000" w:themeColor="text1"/>
          <w:sz w:val="26"/>
          <w:szCs w:val="26"/>
        </w:rPr>
        <w:t> </w:t>
      </w:r>
      <w:r w:rsidR="00C46494" w:rsidRPr="00E6513D">
        <w:rPr>
          <w:color w:val="000000" w:themeColor="text1"/>
          <w:sz w:val="26"/>
          <w:szCs w:val="26"/>
        </w:rPr>
        <w:t>332</w:t>
      </w:r>
      <w:r w:rsidR="002529FF" w:rsidRPr="00E6513D">
        <w:rPr>
          <w:b/>
          <w:color w:val="000000" w:themeColor="text1"/>
          <w:sz w:val="26"/>
          <w:szCs w:val="26"/>
        </w:rPr>
        <w:t>.</w:t>
      </w:r>
    </w:p>
    <w:p w:rsidR="00C46494" w:rsidRPr="00E6513D" w:rsidRDefault="00C46494" w:rsidP="00C46494">
      <w:pPr>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C46494" w:rsidRPr="00E6513D" w:rsidRDefault="00C46494" w:rsidP="00C46494">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лицо, его заменяющее</w:t>
      </w:r>
      <w:r w:rsidR="002529FF" w:rsidRPr="00E6513D">
        <w:rPr>
          <w:color w:val="000000" w:themeColor="text1"/>
          <w:sz w:val="26"/>
          <w:szCs w:val="26"/>
        </w:rPr>
        <w:t>.</w:t>
      </w:r>
    </w:p>
    <w:p w:rsidR="008920AF" w:rsidRPr="00E6513D" w:rsidRDefault="008920AF" w:rsidP="00C46494">
      <w:pPr>
        <w:jc w:val="both"/>
        <w:rPr>
          <w:color w:val="000000" w:themeColor="text1"/>
          <w:sz w:val="26"/>
          <w:szCs w:val="26"/>
        </w:rPr>
      </w:pPr>
    </w:p>
    <w:p w:rsidR="00754CA2" w:rsidRPr="00E6513D" w:rsidRDefault="00754CA2" w:rsidP="00EC7C54">
      <w:pPr>
        <w:jc w:val="both"/>
        <w:rPr>
          <w:color w:val="000000" w:themeColor="text1"/>
          <w:sz w:val="26"/>
          <w:szCs w:val="26"/>
        </w:rPr>
      </w:pPr>
    </w:p>
    <w:p w:rsidR="00580931" w:rsidRPr="00E6513D" w:rsidRDefault="00580931" w:rsidP="00EC7C54">
      <w:pPr>
        <w:jc w:val="both"/>
        <w:rPr>
          <w:color w:val="000000" w:themeColor="text1"/>
          <w:sz w:val="26"/>
          <w:szCs w:val="26"/>
        </w:rPr>
      </w:pPr>
    </w:p>
    <w:p w:rsidR="00F446A4" w:rsidRPr="00E6513D" w:rsidRDefault="00F446A4" w:rsidP="00EC7C54">
      <w:pPr>
        <w:jc w:val="both"/>
        <w:rPr>
          <w:color w:val="000000" w:themeColor="text1"/>
          <w:sz w:val="26"/>
          <w:szCs w:val="26"/>
        </w:rPr>
      </w:pPr>
    </w:p>
    <w:p w:rsidR="00580931" w:rsidRPr="00E6513D" w:rsidRDefault="00580931" w:rsidP="00EC7C54">
      <w:pPr>
        <w:jc w:val="both"/>
        <w:rPr>
          <w:color w:val="000000" w:themeColor="text1"/>
          <w:sz w:val="26"/>
          <w:szCs w:val="26"/>
        </w:rPr>
      </w:pPr>
    </w:p>
    <w:p w:rsidR="002C60F6" w:rsidRPr="00E6513D" w:rsidRDefault="002C60F6" w:rsidP="00EC7C54">
      <w:pPr>
        <w:jc w:val="both"/>
        <w:rPr>
          <w:color w:val="000000" w:themeColor="text1"/>
          <w:sz w:val="26"/>
          <w:szCs w:val="26"/>
        </w:rPr>
      </w:pPr>
    </w:p>
    <w:p w:rsidR="00580931" w:rsidRPr="00E6513D" w:rsidRDefault="00580931" w:rsidP="00EC7C54">
      <w:pPr>
        <w:jc w:val="both"/>
        <w:rPr>
          <w:color w:val="000000" w:themeColor="text1"/>
          <w:sz w:val="26"/>
          <w:szCs w:val="26"/>
        </w:rPr>
      </w:pPr>
    </w:p>
    <w:p w:rsidR="004A6B7B" w:rsidRPr="00E6513D" w:rsidRDefault="005F0151" w:rsidP="00EC7C54">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1F2BB4" w:rsidRPr="00E6513D">
        <w:trPr>
          <w:trHeight w:val="1234"/>
        </w:trPr>
        <w:tc>
          <w:tcPr>
            <w:tcW w:w="3476" w:type="dxa"/>
          </w:tcPr>
          <w:p w:rsidR="00EC7C54" w:rsidRPr="00E6513D" w:rsidRDefault="004A6B7B" w:rsidP="00D85D61">
            <w:pPr>
              <w:tabs>
                <w:tab w:val="left" w:pos="13860"/>
              </w:tabs>
              <w:rPr>
                <w:b/>
                <w:color w:val="000000" w:themeColor="text1"/>
                <w:sz w:val="26"/>
                <w:szCs w:val="26"/>
                <w:highlight w:val="yellow"/>
              </w:rPr>
            </w:pPr>
            <w:r w:rsidRPr="00E6513D">
              <w:rPr>
                <w:b/>
                <w:color w:val="000000" w:themeColor="text1"/>
                <w:sz w:val="26"/>
                <w:szCs w:val="26"/>
              </w:rPr>
              <w:lastRenderedPageBreak/>
              <w:t>Наименование административной процедуры</w:t>
            </w:r>
          </w:p>
        </w:tc>
        <w:tc>
          <w:tcPr>
            <w:tcW w:w="11612" w:type="dxa"/>
          </w:tcPr>
          <w:p w:rsidR="00C978CB" w:rsidRPr="00E6513D" w:rsidRDefault="00C978CB" w:rsidP="00C978CB">
            <w:pPr>
              <w:pStyle w:val="a8"/>
              <w:jc w:val="center"/>
              <w:rPr>
                <w:b/>
                <w:color w:val="000000" w:themeColor="text1"/>
                <w:sz w:val="26"/>
                <w:szCs w:val="26"/>
              </w:rPr>
            </w:pPr>
            <w:r w:rsidRPr="00E6513D">
              <w:rPr>
                <w:b/>
                <w:color w:val="000000" w:themeColor="text1"/>
                <w:sz w:val="26"/>
                <w:szCs w:val="26"/>
              </w:rPr>
              <w:t>Выдача справки о размере заработной платы (денежного довольствия, ежемесячного денежного содержания)</w:t>
            </w:r>
          </w:p>
          <w:p w:rsidR="00EC7C54" w:rsidRPr="00E6513D" w:rsidRDefault="00EC7C54" w:rsidP="00C731C4">
            <w:pPr>
              <w:pStyle w:val="table10"/>
              <w:spacing w:before="120"/>
              <w:jc w:val="center"/>
              <w:rPr>
                <w:b/>
                <w:color w:val="000000" w:themeColor="text1"/>
                <w:sz w:val="26"/>
                <w:szCs w:val="26"/>
              </w:rPr>
            </w:pPr>
          </w:p>
        </w:tc>
      </w:tr>
      <w:tr w:rsidR="001F2BB4" w:rsidRPr="00E6513D">
        <w:trPr>
          <w:trHeight w:val="425"/>
        </w:trPr>
        <w:tc>
          <w:tcPr>
            <w:tcW w:w="15088" w:type="dxa"/>
            <w:gridSpan w:val="2"/>
          </w:tcPr>
          <w:p w:rsidR="000A31B0" w:rsidRPr="00E6513D" w:rsidRDefault="000A31B0" w:rsidP="000A31B0">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- 2.4.</w:t>
            </w:r>
          </w:p>
        </w:tc>
      </w:tr>
      <w:tr w:rsidR="001F2BB4" w:rsidRPr="00E6513D">
        <w:trPr>
          <w:trHeight w:val="1175"/>
        </w:trPr>
        <w:tc>
          <w:tcPr>
            <w:tcW w:w="3476" w:type="dxa"/>
          </w:tcPr>
          <w:p w:rsidR="00EC7C54" w:rsidRPr="00E6513D" w:rsidRDefault="00880B97" w:rsidP="00D85D61">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6B2D88" w:rsidRPr="00E6513D" w:rsidRDefault="006B2D88" w:rsidP="006B2D88">
            <w:pPr>
              <w:rPr>
                <w:color w:val="000000" w:themeColor="text1"/>
                <w:sz w:val="26"/>
                <w:szCs w:val="26"/>
              </w:rPr>
            </w:pPr>
            <w:r w:rsidRPr="00E6513D">
              <w:rPr>
                <w:color w:val="000000" w:themeColor="text1"/>
                <w:sz w:val="26"/>
                <w:szCs w:val="26"/>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p w:rsidR="006B2D88" w:rsidRPr="00E6513D" w:rsidRDefault="006B2D88" w:rsidP="00C46494">
            <w:pPr>
              <w:rPr>
                <w:color w:val="000000" w:themeColor="text1"/>
                <w:sz w:val="26"/>
                <w:szCs w:val="26"/>
              </w:rPr>
            </w:pPr>
          </w:p>
        </w:tc>
      </w:tr>
      <w:tr w:rsidR="001F2BB4" w:rsidRPr="00E6513D">
        <w:trPr>
          <w:trHeight w:val="1728"/>
        </w:trPr>
        <w:tc>
          <w:tcPr>
            <w:tcW w:w="3476" w:type="dxa"/>
          </w:tcPr>
          <w:p w:rsidR="00EC7C54" w:rsidRPr="00E6513D" w:rsidRDefault="004A6B7B" w:rsidP="00D85D61">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2"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перечень не определен</w:t>
            </w:r>
          </w:p>
        </w:tc>
      </w:tr>
      <w:tr w:rsidR="001F2BB4" w:rsidRPr="00E6513D">
        <w:trPr>
          <w:trHeight w:val="2184"/>
        </w:trPr>
        <w:tc>
          <w:tcPr>
            <w:tcW w:w="3476" w:type="dxa"/>
          </w:tcPr>
          <w:p w:rsidR="004A6B7B" w:rsidRPr="00E6513D" w:rsidRDefault="006A4766" w:rsidP="00D85D61">
            <w:pPr>
              <w:tabs>
                <w:tab w:val="left" w:pos="13860"/>
              </w:tabs>
              <w:rPr>
                <w:b/>
                <w:color w:val="000000" w:themeColor="text1"/>
                <w:sz w:val="26"/>
                <w:szCs w:val="26"/>
              </w:rPr>
            </w:pPr>
            <w:r w:rsidRPr="00E6513D">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612" w:type="dxa"/>
          </w:tcPr>
          <w:p w:rsidR="004A6B7B" w:rsidRPr="00E6513D" w:rsidRDefault="004A6B7B" w:rsidP="00D85D61">
            <w:pPr>
              <w:pStyle w:val="table10"/>
              <w:spacing w:before="120"/>
              <w:rPr>
                <w:color w:val="000000" w:themeColor="text1"/>
                <w:sz w:val="26"/>
                <w:szCs w:val="26"/>
              </w:rPr>
            </w:pPr>
            <w:r w:rsidRPr="00E6513D">
              <w:rPr>
                <w:color w:val="000000" w:themeColor="text1"/>
                <w:sz w:val="26"/>
                <w:szCs w:val="26"/>
              </w:rPr>
              <w:t>перечень не определен</w:t>
            </w:r>
          </w:p>
        </w:tc>
      </w:tr>
      <w:tr w:rsidR="001F2BB4" w:rsidRPr="00E6513D" w:rsidTr="00BD0AFF">
        <w:trPr>
          <w:trHeight w:val="1413"/>
        </w:trPr>
        <w:tc>
          <w:tcPr>
            <w:tcW w:w="3476" w:type="dxa"/>
          </w:tcPr>
          <w:p w:rsidR="004A6B7B" w:rsidRPr="00E6513D" w:rsidRDefault="004A6B7B" w:rsidP="00BD0AFF">
            <w:pPr>
              <w:tabs>
                <w:tab w:val="left" w:pos="13860"/>
              </w:tabs>
              <w:spacing w:line="192" w:lineRule="auto"/>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12" w:type="dxa"/>
          </w:tcPr>
          <w:p w:rsidR="004A6B7B" w:rsidRPr="00E6513D" w:rsidRDefault="004A6B7B" w:rsidP="00D85D61">
            <w:pPr>
              <w:tabs>
                <w:tab w:val="left" w:pos="13860"/>
              </w:tabs>
              <w:rPr>
                <w:color w:val="000000" w:themeColor="text1"/>
                <w:sz w:val="26"/>
                <w:szCs w:val="26"/>
              </w:rPr>
            </w:pPr>
            <w:r w:rsidRPr="00E6513D">
              <w:rPr>
                <w:color w:val="000000" w:themeColor="text1"/>
                <w:sz w:val="26"/>
                <w:szCs w:val="26"/>
              </w:rPr>
              <w:t>бесплатно</w:t>
            </w:r>
          </w:p>
        </w:tc>
      </w:tr>
      <w:tr w:rsidR="001F2BB4" w:rsidRPr="00E6513D">
        <w:trPr>
          <w:trHeight w:val="1557"/>
        </w:trPr>
        <w:tc>
          <w:tcPr>
            <w:tcW w:w="3476" w:type="dxa"/>
          </w:tcPr>
          <w:p w:rsidR="004A6B7B" w:rsidRPr="00E6513D" w:rsidRDefault="004A6B7B" w:rsidP="009A4108">
            <w:pPr>
              <w:tabs>
                <w:tab w:val="left" w:pos="13860"/>
              </w:tabs>
              <w:rPr>
                <w:b/>
                <w:color w:val="000000" w:themeColor="text1"/>
                <w:sz w:val="26"/>
                <w:szCs w:val="26"/>
              </w:rPr>
            </w:pPr>
            <w:r w:rsidRPr="00E6513D">
              <w:rPr>
                <w:b/>
                <w:color w:val="000000" w:themeColor="text1"/>
                <w:sz w:val="26"/>
                <w:szCs w:val="26"/>
              </w:rPr>
              <w:lastRenderedPageBreak/>
              <w:t>Максимальный срок осуществления административной процедуры</w:t>
            </w:r>
          </w:p>
        </w:tc>
        <w:tc>
          <w:tcPr>
            <w:tcW w:w="11612" w:type="dxa"/>
          </w:tcPr>
          <w:p w:rsidR="004A6B7B" w:rsidRPr="00E6513D" w:rsidRDefault="004A6B7B" w:rsidP="00D85D61">
            <w:pPr>
              <w:tabs>
                <w:tab w:val="left" w:pos="13860"/>
              </w:tabs>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1F2BB4" w:rsidRPr="00E6513D">
        <w:trPr>
          <w:trHeight w:val="951"/>
        </w:trPr>
        <w:tc>
          <w:tcPr>
            <w:tcW w:w="3476" w:type="dxa"/>
          </w:tcPr>
          <w:p w:rsidR="004A6B7B" w:rsidRPr="00E6513D" w:rsidRDefault="004A6B7B" w:rsidP="00D85D61">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4A6B7B" w:rsidRPr="00E6513D" w:rsidRDefault="004A6B7B" w:rsidP="00D85D61">
            <w:pPr>
              <w:tabs>
                <w:tab w:val="left" w:pos="13860"/>
              </w:tabs>
              <w:rPr>
                <w:b/>
                <w:color w:val="000000" w:themeColor="text1"/>
                <w:sz w:val="26"/>
                <w:szCs w:val="26"/>
              </w:rPr>
            </w:pPr>
            <w:r w:rsidRPr="00E6513D">
              <w:rPr>
                <w:b/>
                <w:color w:val="000000" w:themeColor="text1"/>
                <w:sz w:val="26"/>
                <w:szCs w:val="26"/>
              </w:rPr>
              <w:t>бессрочно</w:t>
            </w:r>
          </w:p>
        </w:tc>
      </w:tr>
    </w:tbl>
    <w:p w:rsidR="00B44300" w:rsidRPr="00E6513D" w:rsidRDefault="00B44300" w:rsidP="00EC7C54">
      <w:pPr>
        <w:jc w:val="both"/>
        <w:rPr>
          <w:b/>
          <w:color w:val="000000" w:themeColor="text1"/>
          <w:sz w:val="26"/>
          <w:szCs w:val="26"/>
        </w:rPr>
      </w:pPr>
    </w:p>
    <w:p w:rsidR="002529FF" w:rsidRPr="00E6513D" w:rsidRDefault="00EC7C54" w:rsidP="00B44300">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B44300" w:rsidRPr="00E6513D">
        <w:rPr>
          <w:color w:val="000000" w:themeColor="text1"/>
          <w:sz w:val="26"/>
          <w:szCs w:val="26"/>
        </w:rPr>
        <w:t>ШАРЛАЙ ОЛЕСЯ ОЛЕГОВНА, заместитель начальника отдела по образованию, каб.</w:t>
      </w:r>
      <w:r w:rsidR="002529FF" w:rsidRPr="00E6513D">
        <w:rPr>
          <w:color w:val="000000" w:themeColor="text1"/>
          <w:sz w:val="26"/>
          <w:szCs w:val="26"/>
        </w:rPr>
        <w:t> </w:t>
      </w:r>
      <w:r w:rsidR="00B44300" w:rsidRPr="00E6513D">
        <w:rPr>
          <w:color w:val="000000" w:themeColor="text1"/>
          <w:sz w:val="26"/>
          <w:szCs w:val="26"/>
        </w:rPr>
        <w:t>324, тел.</w:t>
      </w:r>
      <w:r w:rsidR="002529FF" w:rsidRPr="00E6513D">
        <w:rPr>
          <w:color w:val="000000" w:themeColor="text1"/>
          <w:sz w:val="26"/>
          <w:szCs w:val="26"/>
        </w:rPr>
        <w:t> </w:t>
      </w:r>
      <w:r w:rsidR="00B44300" w:rsidRPr="00E6513D">
        <w:rPr>
          <w:color w:val="000000" w:themeColor="text1"/>
          <w:sz w:val="26"/>
          <w:szCs w:val="26"/>
        </w:rPr>
        <w:t>507599</w:t>
      </w:r>
      <w:r w:rsidR="002529FF" w:rsidRPr="00E6513D">
        <w:rPr>
          <w:color w:val="000000" w:themeColor="text1"/>
          <w:sz w:val="26"/>
          <w:szCs w:val="26"/>
        </w:rPr>
        <w:t>;</w:t>
      </w:r>
    </w:p>
    <w:p w:rsidR="00B44300" w:rsidRPr="00E6513D" w:rsidRDefault="00B44300" w:rsidP="00B44300">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08.00</w:t>
      </w:r>
      <w:r w:rsidR="00C46494" w:rsidRPr="00E6513D">
        <w:rPr>
          <w:color w:val="000000" w:themeColor="text1"/>
          <w:sz w:val="26"/>
          <w:szCs w:val="26"/>
        </w:rPr>
        <w:t xml:space="preserve"> до </w:t>
      </w:r>
      <w:r w:rsidRPr="00E6513D">
        <w:rPr>
          <w:color w:val="000000" w:themeColor="text1"/>
          <w:sz w:val="26"/>
          <w:szCs w:val="26"/>
        </w:rPr>
        <w:t>17.00</w:t>
      </w:r>
      <w:r w:rsidR="00C46494" w:rsidRPr="00E6513D">
        <w:rPr>
          <w:color w:val="000000" w:themeColor="text1"/>
          <w:sz w:val="26"/>
          <w:szCs w:val="26"/>
        </w:rPr>
        <w:t>. Обед: с 13.00 до 14.00.</w:t>
      </w:r>
    </w:p>
    <w:p w:rsidR="00B44300" w:rsidRPr="00E6513D" w:rsidRDefault="00B44300" w:rsidP="00B44300">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30496B" w:rsidRPr="00E6513D">
        <w:rPr>
          <w:caps/>
          <w:color w:val="000000" w:themeColor="text1"/>
          <w:sz w:val="26"/>
          <w:szCs w:val="26"/>
        </w:rPr>
        <w:t>МЕТЛЮК АННА ВИКТОРОВНА</w:t>
      </w:r>
      <w:r w:rsidRPr="00E6513D">
        <w:rPr>
          <w:color w:val="000000" w:themeColor="text1"/>
          <w:sz w:val="26"/>
          <w:szCs w:val="26"/>
        </w:rPr>
        <w:t xml:space="preserve">, </w:t>
      </w:r>
      <w:r w:rsidR="0090296D" w:rsidRPr="00E6513D">
        <w:rPr>
          <w:color w:val="000000" w:themeColor="text1"/>
          <w:sz w:val="26"/>
          <w:szCs w:val="26"/>
        </w:rPr>
        <w:t>начальник отдела по дошкольному и общему среднему образованию</w:t>
      </w:r>
      <w:r w:rsidR="005D5BC2" w:rsidRPr="00E6513D">
        <w:rPr>
          <w:color w:val="000000" w:themeColor="text1"/>
          <w:sz w:val="26"/>
          <w:szCs w:val="26"/>
        </w:rPr>
        <w:t xml:space="preserve"> </w:t>
      </w:r>
      <w:r w:rsidRPr="00E6513D">
        <w:rPr>
          <w:color w:val="000000" w:themeColor="text1"/>
          <w:sz w:val="26"/>
          <w:szCs w:val="26"/>
        </w:rPr>
        <w:t>государственного учреждения «Новополоцкий городской учебно-методический кабинет»</w:t>
      </w:r>
      <w:r w:rsidR="0030496B" w:rsidRPr="00E6513D">
        <w:rPr>
          <w:color w:val="000000" w:themeColor="text1"/>
          <w:sz w:val="26"/>
          <w:szCs w:val="26"/>
        </w:rPr>
        <w:t>, каб.</w:t>
      </w:r>
      <w:r w:rsidR="002529FF" w:rsidRPr="00E6513D">
        <w:rPr>
          <w:color w:val="000000" w:themeColor="text1"/>
          <w:sz w:val="26"/>
          <w:szCs w:val="26"/>
        </w:rPr>
        <w:t> </w:t>
      </w:r>
      <w:r w:rsidR="0030496B" w:rsidRPr="00E6513D">
        <w:rPr>
          <w:color w:val="000000" w:themeColor="text1"/>
          <w:sz w:val="26"/>
          <w:szCs w:val="26"/>
        </w:rPr>
        <w:t>331а</w:t>
      </w:r>
      <w:r w:rsidRPr="00E6513D">
        <w:rPr>
          <w:color w:val="000000" w:themeColor="text1"/>
          <w:sz w:val="26"/>
          <w:szCs w:val="26"/>
        </w:rPr>
        <w:t>, тел.</w:t>
      </w:r>
      <w:r w:rsidR="002529FF" w:rsidRPr="00E6513D">
        <w:rPr>
          <w:color w:val="000000" w:themeColor="text1"/>
          <w:sz w:val="26"/>
          <w:szCs w:val="26"/>
        </w:rPr>
        <w:t> </w:t>
      </w:r>
      <w:r w:rsidRPr="00E6513D">
        <w:rPr>
          <w:color w:val="000000" w:themeColor="text1"/>
          <w:sz w:val="26"/>
          <w:szCs w:val="26"/>
        </w:rPr>
        <w:t>502635</w:t>
      </w:r>
      <w:r w:rsidR="002529FF" w:rsidRPr="00E6513D">
        <w:rPr>
          <w:color w:val="000000" w:themeColor="text1"/>
          <w:sz w:val="26"/>
          <w:szCs w:val="26"/>
        </w:rPr>
        <w:t>;</w:t>
      </w:r>
      <w:r w:rsidRPr="00E6513D">
        <w:rPr>
          <w:color w:val="000000" w:themeColor="text1"/>
          <w:sz w:val="26"/>
          <w:szCs w:val="26"/>
        </w:rPr>
        <w:t xml:space="preserve"> </w:t>
      </w:r>
    </w:p>
    <w:p w:rsidR="00B44300" w:rsidRPr="00E6513D" w:rsidRDefault="00B44300" w:rsidP="00B44300">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C46494" w:rsidRPr="00E6513D">
        <w:rPr>
          <w:color w:val="000000" w:themeColor="text1"/>
          <w:sz w:val="26"/>
          <w:szCs w:val="26"/>
        </w:rPr>
        <w:t>понедельник-пятница с 08.00 до 17.00. Обед: с 13.00 до 14.00.</w:t>
      </w:r>
    </w:p>
    <w:p w:rsidR="00B44300" w:rsidRPr="00E6513D" w:rsidRDefault="00B44300" w:rsidP="00B44300">
      <w:pPr>
        <w:jc w:val="both"/>
        <w:rPr>
          <w:color w:val="000000" w:themeColor="text1"/>
          <w:sz w:val="26"/>
          <w:szCs w:val="26"/>
        </w:rPr>
      </w:pPr>
    </w:p>
    <w:p w:rsidR="00A71769" w:rsidRPr="00E6513D" w:rsidRDefault="00A71769" w:rsidP="00B44300">
      <w:pPr>
        <w:jc w:val="both"/>
        <w:rPr>
          <w:color w:val="000000" w:themeColor="text1"/>
          <w:sz w:val="26"/>
          <w:szCs w:val="26"/>
        </w:rPr>
      </w:pPr>
    </w:p>
    <w:p w:rsidR="00A71769" w:rsidRPr="00E6513D" w:rsidRDefault="00A71769" w:rsidP="00A71769">
      <w:pPr>
        <w:jc w:val="both"/>
        <w:rPr>
          <w:color w:val="000000" w:themeColor="text1"/>
          <w:sz w:val="26"/>
          <w:szCs w:val="26"/>
        </w:rPr>
      </w:pPr>
    </w:p>
    <w:p w:rsidR="00580931" w:rsidRPr="00E6513D" w:rsidRDefault="00580931" w:rsidP="00A71769">
      <w:pPr>
        <w:jc w:val="both"/>
        <w:rPr>
          <w:color w:val="000000" w:themeColor="text1"/>
          <w:sz w:val="26"/>
          <w:szCs w:val="26"/>
        </w:rPr>
      </w:pPr>
    </w:p>
    <w:p w:rsidR="00580931" w:rsidRPr="00E6513D" w:rsidRDefault="00580931" w:rsidP="00A71769">
      <w:pPr>
        <w:jc w:val="both"/>
        <w:rPr>
          <w:color w:val="000000" w:themeColor="text1"/>
          <w:sz w:val="26"/>
          <w:szCs w:val="26"/>
        </w:rPr>
      </w:pPr>
    </w:p>
    <w:p w:rsidR="00580931" w:rsidRPr="00E6513D" w:rsidRDefault="00580931" w:rsidP="00A71769">
      <w:pPr>
        <w:jc w:val="both"/>
        <w:rPr>
          <w:color w:val="000000" w:themeColor="text1"/>
          <w:sz w:val="26"/>
          <w:szCs w:val="26"/>
        </w:rPr>
      </w:pPr>
    </w:p>
    <w:p w:rsidR="00580931" w:rsidRPr="00E6513D" w:rsidRDefault="00580931" w:rsidP="00A71769">
      <w:pPr>
        <w:jc w:val="both"/>
        <w:rPr>
          <w:color w:val="000000" w:themeColor="text1"/>
          <w:sz w:val="26"/>
          <w:szCs w:val="26"/>
        </w:rPr>
      </w:pPr>
    </w:p>
    <w:p w:rsidR="00C839E2" w:rsidRPr="00E6513D" w:rsidRDefault="00C839E2" w:rsidP="00A71769">
      <w:pPr>
        <w:jc w:val="both"/>
        <w:rPr>
          <w:color w:val="000000" w:themeColor="text1"/>
          <w:sz w:val="26"/>
          <w:szCs w:val="26"/>
        </w:rPr>
      </w:pPr>
    </w:p>
    <w:p w:rsidR="00A71769" w:rsidRPr="00E6513D" w:rsidRDefault="00A71769" w:rsidP="00EC7C54">
      <w:pPr>
        <w:jc w:val="both"/>
        <w:rPr>
          <w:color w:val="000000" w:themeColor="text1"/>
          <w:sz w:val="26"/>
          <w:szCs w:val="26"/>
        </w:rPr>
      </w:pPr>
    </w:p>
    <w:p w:rsidR="00BD0AFF" w:rsidRPr="00E6513D" w:rsidRDefault="00BD0AFF" w:rsidP="00EC7C54">
      <w:pPr>
        <w:jc w:val="both"/>
        <w:rPr>
          <w:color w:val="000000" w:themeColor="text1"/>
          <w:sz w:val="26"/>
          <w:szCs w:val="26"/>
        </w:rPr>
      </w:pPr>
    </w:p>
    <w:p w:rsidR="00BD0AFF" w:rsidRPr="00E6513D" w:rsidRDefault="005F0151" w:rsidP="00EC7C54">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11592"/>
      </w:tblGrid>
      <w:tr w:rsidR="001F2BB4" w:rsidRPr="00E6513D">
        <w:trPr>
          <w:trHeight w:val="1228"/>
        </w:trPr>
        <w:tc>
          <w:tcPr>
            <w:tcW w:w="3466" w:type="dxa"/>
          </w:tcPr>
          <w:p w:rsidR="00EC7C54" w:rsidRPr="00E6513D" w:rsidRDefault="004A6B7B" w:rsidP="00D85D61">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592" w:type="dxa"/>
          </w:tcPr>
          <w:p w:rsidR="00EC7C54" w:rsidRPr="00E6513D" w:rsidRDefault="00AE34D2" w:rsidP="000A31B0">
            <w:pPr>
              <w:pStyle w:val="table10"/>
              <w:spacing w:before="120"/>
              <w:jc w:val="center"/>
              <w:rPr>
                <w:b/>
                <w:color w:val="000000" w:themeColor="text1"/>
                <w:sz w:val="26"/>
                <w:szCs w:val="26"/>
              </w:rPr>
            </w:pPr>
            <w:r w:rsidRPr="00E6513D">
              <w:rPr>
                <w:b/>
                <w:color w:val="000000" w:themeColor="text1"/>
                <w:sz w:val="26"/>
                <w:szCs w:val="26"/>
              </w:rPr>
              <w:t>Назначение пособия по беременности и родам</w:t>
            </w:r>
          </w:p>
        </w:tc>
      </w:tr>
      <w:tr w:rsidR="001F2BB4" w:rsidRPr="00E6513D">
        <w:trPr>
          <w:trHeight w:val="422"/>
        </w:trPr>
        <w:tc>
          <w:tcPr>
            <w:tcW w:w="15058" w:type="dxa"/>
            <w:gridSpan w:val="2"/>
          </w:tcPr>
          <w:p w:rsidR="000A31B0" w:rsidRPr="00E6513D" w:rsidRDefault="000A31B0" w:rsidP="000A31B0">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- 2.5.</w:t>
            </w:r>
          </w:p>
        </w:tc>
      </w:tr>
      <w:tr w:rsidR="001F2BB4" w:rsidRPr="00E6513D">
        <w:trPr>
          <w:trHeight w:val="2174"/>
        </w:trPr>
        <w:tc>
          <w:tcPr>
            <w:tcW w:w="3466" w:type="dxa"/>
          </w:tcPr>
          <w:p w:rsidR="00EC7C54" w:rsidRPr="00E6513D" w:rsidRDefault="00F3723B" w:rsidP="00D85D61">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92" w:type="dxa"/>
          </w:tcPr>
          <w:p w:rsidR="00EC7C54" w:rsidRPr="00E6513D" w:rsidRDefault="006B2D88" w:rsidP="00F50C88">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r>
      <w:tr w:rsidR="001F2BB4" w:rsidRPr="00E6513D">
        <w:trPr>
          <w:trHeight w:val="2193"/>
        </w:trPr>
        <w:tc>
          <w:tcPr>
            <w:tcW w:w="3466" w:type="dxa"/>
          </w:tcPr>
          <w:p w:rsidR="00EC7C54" w:rsidRPr="00E6513D" w:rsidRDefault="00247244" w:rsidP="00D85D61">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92" w:type="dxa"/>
          </w:tcPr>
          <w:p w:rsidR="002C0823" w:rsidRPr="00E6513D" w:rsidRDefault="002C0823" w:rsidP="002C0823">
            <w:pPr>
              <w:pStyle w:val="table10"/>
              <w:spacing w:before="120"/>
              <w:rPr>
                <w:color w:val="000000" w:themeColor="text1"/>
                <w:sz w:val="26"/>
                <w:szCs w:val="26"/>
              </w:rPr>
            </w:pPr>
            <w:r w:rsidRPr="00E6513D">
              <w:rPr>
                <w:color w:val="000000" w:themeColor="text1"/>
                <w:sz w:val="26"/>
                <w:szCs w:val="26"/>
              </w:rPr>
              <w:t>- паспорт или иной документ, удостоверяющий личность;</w:t>
            </w:r>
            <w:r w:rsidRPr="00E6513D">
              <w:rPr>
                <w:color w:val="000000" w:themeColor="text1"/>
                <w:sz w:val="26"/>
                <w:szCs w:val="26"/>
              </w:rPr>
              <w:br/>
              <w:t>- листок нетрудоспособности;</w:t>
            </w:r>
          </w:p>
          <w:p w:rsidR="00EC7C54" w:rsidRPr="00E6513D" w:rsidRDefault="002C0823" w:rsidP="002C0823">
            <w:pPr>
              <w:pStyle w:val="a3"/>
              <w:rPr>
                <w:color w:val="000000" w:themeColor="text1"/>
                <w:sz w:val="26"/>
                <w:szCs w:val="26"/>
              </w:rPr>
            </w:pPr>
            <w:r w:rsidRPr="00E6513D">
              <w:rPr>
                <w:color w:val="000000" w:themeColor="text1"/>
                <w:sz w:val="26"/>
                <w:szCs w:val="26"/>
              </w:rPr>
              <w:t>- 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r w:rsidR="00AE34D2" w:rsidRPr="00E6513D">
              <w:rPr>
                <w:color w:val="000000" w:themeColor="text1"/>
                <w:sz w:val="26"/>
                <w:szCs w:val="26"/>
              </w:rPr>
              <w:t>.</w:t>
            </w:r>
          </w:p>
        </w:tc>
      </w:tr>
      <w:tr w:rsidR="001F2BB4" w:rsidRPr="00E6513D">
        <w:trPr>
          <w:trHeight w:val="2193"/>
        </w:trPr>
        <w:tc>
          <w:tcPr>
            <w:tcW w:w="3466" w:type="dxa"/>
          </w:tcPr>
          <w:p w:rsidR="00247244" w:rsidRPr="00E6513D" w:rsidRDefault="006A4766" w:rsidP="00D85D61">
            <w:pPr>
              <w:tabs>
                <w:tab w:val="left" w:pos="13860"/>
              </w:tabs>
              <w:rPr>
                <w:b/>
                <w:color w:val="000000" w:themeColor="text1"/>
                <w:sz w:val="26"/>
                <w:szCs w:val="26"/>
              </w:rPr>
            </w:pPr>
            <w:r w:rsidRPr="00E6513D">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592" w:type="dxa"/>
          </w:tcPr>
          <w:p w:rsidR="00247244" w:rsidRPr="00E6513D" w:rsidRDefault="00247244" w:rsidP="00D85D61">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1F2BB4" w:rsidRPr="00E6513D">
        <w:trPr>
          <w:trHeight w:val="1549"/>
        </w:trPr>
        <w:tc>
          <w:tcPr>
            <w:tcW w:w="3466" w:type="dxa"/>
          </w:tcPr>
          <w:p w:rsidR="00EC7C54" w:rsidRPr="00E6513D" w:rsidRDefault="00247244" w:rsidP="00D85D61">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592"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бесплатно</w:t>
            </w:r>
          </w:p>
        </w:tc>
      </w:tr>
      <w:tr w:rsidR="001F2BB4" w:rsidRPr="00E6513D">
        <w:trPr>
          <w:trHeight w:val="1549"/>
        </w:trPr>
        <w:tc>
          <w:tcPr>
            <w:tcW w:w="3466" w:type="dxa"/>
          </w:tcPr>
          <w:p w:rsidR="00247244" w:rsidRPr="00E6513D" w:rsidRDefault="00247244" w:rsidP="009A4108">
            <w:pPr>
              <w:tabs>
                <w:tab w:val="left" w:pos="13860"/>
              </w:tabs>
              <w:rPr>
                <w:b/>
                <w:color w:val="000000" w:themeColor="text1"/>
                <w:sz w:val="26"/>
                <w:szCs w:val="26"/>
              </w:rPr>
            </w:pPr>
            <w:r w:rsidRPr="00E6513D">
              <w:rPr>
                <w:b/>
                <w:color w:val="000000" w:themeColor="text1"/>
                <w:sz w:val="26"/>
                <w:szCs w:val="26"/>
              </w:rPr>
              <w:lastRenderedPageBreak/>
              <w:t>Максимальный срок осуществления административной процедуры</w:t>
            </w:r>
          </w:p>
        </w:tc>
        <w:tc>
          <w:tcPr>
            <w:tcW w:w="11592" w:type="dxa"/>
          </w:tcPr>
          <w:p w:rsidR="00247244" w:rsidRPr="00E6513D" w:rsidRDefault="002C0823" w:rsidP="00D85D61">
            <w:pPr>
              <w:tabs>
                <w:tab w:val="left" w:pos="13860"/>
              </w:tabs>
              <w:rPr>
                <w:b/>
                <w:color w:val="000000" w:themeColor="text1"/>
                <w:sz w:val="26"/>
                <w:szCs w:val="26"/>
              </w:rPr>
            </w:pPr>
            <w:r w:rsidRPr="00E6513D">
              <w:rPr>
                <w:b/>
                <w:color w:val="000000" w:themeColor="text1"/>
                <w:sz w:val="26"/>
                <w:szCs w:val="26"/>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1F2BB4" w:rsidRPr="00E6513D">
        <w:trPr>
          <w:trHeight w:val="926"/>
        </w:trPr>
        <w:tc>
          <w:tcPr>
            <w:tcW w:w="3466" w:type="dxa"/>
          </w:tcPr>
          <w:p w:rsidR="00247244" w:rsidRPr="00E6513D" w:rsidRDefault="00247244" w:rsidP="00D85D61">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92" w:type="dxa"/>
          </w:tcPr>
          <w:p w:rsidR="00247244" w:rsidRPr="00E6513D" w:rsidRDefault="00247244" w:rsidP="00D85D61">
            <w:pPr>
              <w:tabs>
                <w:tab w:val="left" w:pos="13860"/>
              </w:tabs>
              <w:rPr>
                <w:b/>
                <w:color w:val="000000" w:themeColor="text1"/>
                <w:sz w:val="26"/>
                <w:szCs w:val="26"/>
              </w:rPr>
            </w:pPr>
            <w:r w:rsidRPr="00E6513D">
              <w:rPr>
                <w:b/>
                <w:color w:val="000000" w:themeColor="text1"/>
                <w:sz w:val="26"/>
                <w:szCs w:val="26"/>
              </w:rPr>
              <w:t xml:space="preserve">на срок, указанный в листке нетрудоспособности </w:t>
            </w:r>
          </w:p>
        </w:tc>
      </w:tr>
    </w:tbl>
    <w:p w:rsidR="00F50C88" w:rsidRPr="00E6513D" w:rsidRDefault="00F50C88" w:rsidP="00F50C88">
      <w:pPr>
        <w:jc w:val="both"/>
        <w:rPr>
          <w:b/>
          <w:color w:val="000000" w:themeColor="text1"/>
          <w:sz w:val="26"/>
          <w:szCs w:val="26"/>
        </w:rPr>
      </w:pPr>
    </w:p>
    <w:p w:rsidR="00456846" w:rsidRPr="00E6513D" w:rsidRDefault="00380148" w:rsidP="00F50C88">
      <w:pPr>
        <w:jc w:val="both"/>
        <w:rPr>
          <w:color w:val="000000" w:themeColor="text1"/>
          <w:sz w:val="26"/>
          <w:szCs w:val="26"/>
        </w:rPr>
      </w:pPr>
      <w:r w:rsidRPr="00E6513D">
        <w:rPr>
          <w:b/>
          <w:color w:val="000000" w:themeColor="text1"/>
          <w:sz w:val="26"/>
          <w:szCs w:val="26"/>
        </w:rPr>
        <w:t>ОТВЕТСТВЕНН</w:t>
      </w:r>
      <w:r w:rsidR="00F50C88" w:rsidRPr="00E6513D">
        <w:rPr>
          <w:b/>
          <w:color w:val="000000" w:themeColor="text1"/>
          <w:sz w:val="26"/>
          <w:szCs w:val="26"/>
        </w:rPr>
        <w:t>ОЕ</w:t>
      </w:r>
      <w:r w:rsidRPr="00E6513D">
        <w:rPr>
          <w:b/>
          <w:color w:val="000000" w:themeColor="text1"/>
          <w:sz w:val="26"/>
          <w:szCs w:val="26"/>
        </w:rPr>
        <w:t xml:space="preserve"> ЛИЦ</w:t>
      </w:r>
      <w:r w:rsidR="00F50C88" w:rsidRPr="00E6513D">
        <w:rPr>
          <w:b/>
          <w:color w:val="000000" w:themeColor="text1"/>
          <w:sz w:val="26"/>
          <w:szCs w:val="26"/>
        </w:rPr>
        <w:t>О</w:t>
      </w:r>
      <w:r w:rsidRPr="00E6513D">
        <w:rPr>
          <w:b/>
          <w:color w:val="000000" w:themeColor="text1"/>
          <w:sz w:val="26"/>
          <w:szCs w:val="26"/>
        </w:rPr>
        <w:t>:</w:t>
      </w:r>
      <w:r w:rsidRPr="00E6513D">
        <w:rPr>
          <w:color w:val="000000" w:themeColor="text1"/>
          <w:sz w:val="26"/>
          <w:szCs w:val="26"/>
        </w:rPr>
        <w:t xml:space="preserve"> </w:t>
      </w:r>
      <w:r w:rsidR="00F50C88" w:rsidRPr="00E6513D">
        <w:rPr>
          <w:caps/>
          <w:color w:val="000000" w:themeColor="text1"/>
          <w:sz w:val="26"/>
          <w:szCs w:val="26"/>
        </w:rPr>
        <w:t>Якубёнок Оксана Алексеевна</w:t>
      </w:r>
      <w:r w:rsidR="00F50C88" w:rsidRPr="00E6513D">
        <w:rPr>
          <w:color w:val="000000" w:themeColor="text1"/>
          <w:sz w:val="26"/>
          <w:szCs w:val="26"/>
        </w:rPr>
        <w:t xml:space="preserve">, </w:t>
      </w:r>
      <w:r w:rsidR="00456846" w:rsidRPr="00E6513D">
        <w:rPr>
          <w:color w:val="000000" w:themeColor="text1"/>
          <w:sz w:val="26"/>
          <w:szCs w:val="26"/>
        </w:rPr>
        <w:t>главный специалист отдела по образованию</w:t>
      </w:r>
      <w:r w:rsidR="00F50C88" w:rsidRPr="00E6513D">
        <w:rPr>
          <w:color w:val="000000" w:themeColor="text1"/>
          <w:sz w:val="26"/>
          <w:szCs w:val="26"/>
        </w:rPr>
        <w:t>, каб.</w:t>
      </w:r>
      <w:r w:rsidR="002529FF" w:rsidRPr="00E6513D">
        <w:rPr>
          <w:color w:val="000000" w:themeColor="text1"/>
          <w:sz w:val="26"/>
          <w:szCs w:val="26"/>
        </w:rPr>
        <w:t> </w:t>
      </w:r>
      <w:r w:rsidR="00F50C88" w:rsidRPr="00E6513D">
        <w:rPr>
          <w:color w:val="000000" w:themeColor="text1"/>
          <w:sz w:val="26"/>
          <w:szCs w:val="26"/>
        </w:rPr>
        <w:t>121, тел.</w:t>
      </w:r>
      <w:r w:rsidR="002529FF" w:rsidRPr="00E6513D">
        <w:rPr>
          <w:color w:val="000000" w:themeColor="text1"/>
          <w:sz w:val="26"/>
          <w:szCs w:val="26"/>
        </w:rPr>
        <w:t> </w:t>
      </w:r>
      <w:r w:rsidR="00F50C88" w:rsidRPr="00E6513D">
        <w:rPr>
          <w:color w:val="000000" w:themeColor="text1"/>
          <w:sz w:val="26"/>
          <w:szCs w:val="26"/>
        </w:rPr>
        <w:t>504172</w:t>
      </w:r>
      <w:r w:rsidR="002529FF" w:rsidRPr="00E6513D">
        <w:rPr>
          <w:color w:val="000000" w:themeColor="text1"/>
          <w:sz w:val="26"/>
          <w:szCs w:val="26"/>
        </w:rPr>
        <w:t>;</w:t>
      </w:r>
    </w:p>
    <w:p w:rsidR="00C46494" w:rsidRPr="00E6513D" w:rsidRDefault="00F50C88"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F50C88" w:rsidRPr="00E6513D" w:rsidRDefault="00F50C88" w:rsidP="00F50C88">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00B5338C" w:rsidRPr="00E6513D">
        <w:rPr>
          <w:color w:val="000000" w:themeColor="text1"/>
          <w:sz w:val="26"/>
          <w:szCs w:val="26"/>
        </w:rPr>
        <w:t>,</w:t>
      </w:r>
      <w:r w:rsidRPr="00E6513D">
        <w:rPr>
          <w:color w:val="000000" w:themeColor="text1"/>
          <w:sz w:val="26"/>
          <w:szCs w:val="26"/>
        </w:rPr>
        <w:t xml:space="preserve">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r w:rsidRPr="00E6513D">
        <w:rPr>
          <w:color w:val="000000" w:themeColor="text1"/>
          <w:sz w:val="26"/>
          <w:szCs w:val="26"/>
        </w:rPr>
        <w:t xml:space="preserve"> </w:t>
      </w:r>
    </w:p>
    <w:p w:rsidR="00C46494" w:rsidRPr="00E6513D" w:rsidRDefault="00F50C88"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C46494" w:rsidRPr="00E6513D" w:rsidRDefault="00C46494" w:rsidP="00C46494">
      <w:pPr>
        <w:jc w:val="both"/>
        <w:rPr>
          <w:color w:val="000000" w:themeColor="text1"/>
          <w:sz w:val="26"/>
          <w:szCs w:val="26"/>
        </w:rPr>
      </w:pPr>
    </w:p>
    <w:p w:rsidR="00F50C88" w:rsidRPr="00E6513D" w:rsidRDefault="00F50C88" w:rsidP="00F50C88">
      <w:pPr>
        <w:jc w:val="both"/>
        <w:rPr>
          <w:color w:val="000000" w:themeColor="text1"/>
          <w:sz w:val="26"/>
          <w:szCs w:val="26"/>
        </w:rPr>
      </w:pPr>
    </w:p>
    <w:p w:rsidR="00F50C88" w:rsidRPr="00E6513D" w:rsidRDefault="00F50C88" w:rsidP="00F50C88">
      <w:pPr>
        <w:jc w:val="both"/>
        <w:rPr>
          <w:color w:val="000000" w:themeColor="text1"/>
          <w:sz w:val="26"/>
          <w:szCs w:val="26"/>
        </w:rPr>
      </w:pPr>
    </w:p>
    <w:p w:rsidR="00F50C88" w:rsidRPr="00E6513D" w:rsidRDefault="00F50C88" w:rsidP="00F50C88">
      <w:pPr>
        <w:jc w:val="both"/>
        <w:rPr>
          <w:color w:val="000000" w:themeColor="text1"/>
          <w:sz w:val="26"/>
          <w:szCs w:val="26"/>
        </w:rPr>
      </w:pPr>
    </w:p>
    <w:p w:rsidR="00F50C88" w:rsidRPr="00E6513D" w:rsidRDefault="00F50C88" w:rsidP="00F50C88">
      <w:pPr>
        <w:jc w:val="both"/>
        <w:rPr>
          <w:color w:val="000000" w:themeColor="text1"/>
          <w:sz w:val="26"/>
          <w:szCs w:val="26"/>
        </w:rPr>
      </w:pPr>
    </w:p>
    <w:p w:rsidR="007C649C" w:rsidRPr="00E6513D" w:rsidRDefault="005F0151" w:rsidP="00380148">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1F2BB4" w:rsidRPr="00E6513D">
        <w:trPr>
          <w:trHeight w:val="989"/>
        </w:trPr>
        <w:tc>
          <w:tcPr>
            <w:tcW w:w="3469" w:type="dxa"/>
          </w:tcPr>
          <w:p w:rsidR="00EC7C54" w:rsidRPr="00E6513D" w:rsidRDefault="00247244" w:rsidP="00D85D61">
            <w:pPr>
              <w:tabs>
                <w:tab w:val="left" w:pos="13860"/>
              </w:tabs>
              <w:rPr>
                <w:b/>
                <w:color w:val="000000" w:themeColor="text1"/>
                <w:sz w:val="26"/>
                <w:szCs w:val="26"/>
                <w:highlight w:val="yellow"/>
              </w:rPr>
            </w:pPr>
            <w:r w:rsidRPr="00E6513D">
              <w:rPr>
                <w:b/>
                <w:color w:val="000000" w:themeColor="text1"/>
                <w:sz w:val="26"/>
                <w:szCs w:val="26"/>
              </w:rPr>
              <w:lastRenderedPageBreak/>
              <w:t>Наименование административной процедуры</w:t>
            </w:r>
          </w:p>
        </w:tc>
        <w:tc>
          <w:tcPr>
            <w:tcW w:w="11589" w:type="dxa"/>
            <w:shd w:val="clear" w:color="auto" w:fill="auto"/>
          </w:tcPr>
          <w:p w:rsidR="00EC7C54" w:rsidRPr="00E6513D" w:rsidRDefault="00AE34D2" w:rsidP="000A31B0">
            <w:pPr>
              <w:pStyle w:val="table10"/>
              <w:spacing w:before="120"/>
              <w:jc w:val="center"/>
              <w:rPr>
                <w:b/>
                <w:color w:val="000000" w:themeColor="text1"/>
                <w:sz w:val="26"/>
                <w:szCs w:val="26"/>
              </w:rPr>
            </w:pPr>
            <w:r w:rsidRPr="00E6513D">
              <w:rPr>
                <w:b/>
                <w:color w:val="000000" w:themeColor="text1"/>
                <w:sz w:val="26"/>
                <w:szCs w:val="26"/>
              </w:rPr>
              <w:t>Назначение пособия в связи с рождением ребенка</w:t>
            </w:r>
          </w:p>
        </w:tc>
      </w:tr>
      <w:tr w:rsidR="001F2BB4" w:rsidRPr="00E6513D">
        <w:trPr>
          <w:trHeight w:val="340"/>
        </w:trPr>
        <w:tc>
          <w:tcPr>
            <w:tcW w:w="15058" w:type="dxa"/>
            <w:gridSpan w:val="2"/>
          </w:tcPr>
          <w:p w:rsidR="000A31B0" w:rsidRPr="00E6513D" w:rsidRDefault="000A31B0" w:rsidP="000A31B0">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-2.6.</w:t>
            </w:r>
          </w:p>
        </w:tc>
      </w:tr>
      <w:tr w:rsidR="001F2BB4" w:rsidRPr="00E6513D">
        <w:trPr>
          <w:trHeight w:val="1234"/>
        </w:trPr>
        <w:tc>
          <w:tcPr>
            <w:tcW w:w="3469" w:type="dxa"/>
          </w:tcPr>
          <w:p w:rsidR="00EC7C54" w:rsidRPr="00E6513D" w:rsidRDefault="00527F9D" w:rsidP="00D85D61">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527F9D" w:rsidRPr="00E6513D" w:rsidRDefault="006B2D88" w:rsidP="002C0823">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E6513D" w:rsidTr="007C649C">
        <w:trPr>
          <w:trHeight w:val="1691"/>
        </w:trPr>
        <w:tc>
          <w:tcPr>
            <w:tcW w:w="3469" w:type="dxa"/>
          </w:tcPr>
          <w:p w:rsidR="00EC7C54" w:rsidRPr="00E6513D" w:rsidRDefault="00247244" w:rsidP="00D85D61">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89" w:type="dxa"/>
          </w:tcPr>
          <w:p w:rsidR="00527F9D" w:rsidRPr="00E6513D" w:rsidRDefault="00527F9D" w:rsidP="007C649C">
            <w:pPr>
              <w:pStyle w:val="table10"/>
              <w:spacing w:before="120"/>
              <w:rPr>
                <w:color w:val="000000" w:themeColor="text1"/>
                <w:sz w:val="26"/>
                <w:szCs w:val="26"/>
              </w:rPr>
            </w:pPr>
            <w:r w:rsidRPr="00E6513D">
              <w:rPr>
                <w:color w:val="000000" w:themeColor="text1"/>
                <w:sz w:val="26"/>
                <w:szCs w:val="26"/>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527F9D" w:rsidRPr="00E6513D" w:rsidTr="00527F9D">
              <w:tc>
                <w:tcPr>
                  <w:tcW w:w="0" w:type="auto"/>
                  <w:vAlign w:val="center"/>
                </w:tcPr>
                <w:p w:rsidR="00527F9D" w:rsidRPr="00E6513D" w:rsidRDefault="00527F9D">
                  <w:pPr>
                    <w:pStyle w:val="p-consdtnormaltext-alignleftmargin-right0pttext-indent0pt"/>
                    <w:rPr>
                      <w:color w:val="000000" w:themeColor="text1"/>
                      <w:sz w:val="26"/>
                      <w:szCs w:val="26"/>
                    </w:rPr>
                  </w:pPr>
                  <w:r w:rsidRPr="00E6513D">
                    <w:rPr>
                      <w:rStyle w:val="colorff00ff"/>
                      <w:color w:val="000000" w:themeColor="text1"/>
                      <w:sz w:val="26"/>
                      <w:szCs w:val="26"/>
                    </w:rPr>
                    <w:t>- 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w:t>
                  </w:r>
                </w:p>
              </w:tc>
            </w:tr>
            <w:tr w:rsidR="00527F9D" w:rsidRPr="00E6513D" w:rsidTr="00527F9D">
              <w:tc>
                <w:tcPr>
                  <w:tcW w:w="0" w:type="auto"/>
                  <w:vAlign w:val="center"/>
                </w:tcPr>
                <w:p w:rsidR="00527F9D" w:rsidRPr="00E6513D" w:rsidRDefault="00527F9D">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 справка</w:t>
                  </w:r>
                  <w:r w:rsidRPr="00E6513D">
                    <w:rPr>
                      <w:rStyle w:val="fake-non-breaking-space"/>
                      <w:color w:val="000000" w:themeColor="text1"/>
                      <w:sz w:val="26"/>
                      <w:szCs w:val="26"/>
                    </w:rPr>
                    <w:t> </w:t>
                  </w:r>
                  <w:r w:rsidRPr="00E6513D">
                    <w:rPr>
                      <w:rStyle w:val="h-consdtnormal"/>
                      <w:color w:val="000000" w:themeColor="text1"/>
                      <w:sz w:val="26"/>
                      <w:szCs w:val="26"/>
                    </w:rPr>
                    <w:t>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r>
            <w:tr w:rsidR="00527F9D" w:rsidRPr="00E6513D" w:rsidTr="00527F9D">
              <w:tc>
                <w:tcPr>
                  <w:tcW w:w="0" w:type="auto"/>
                  <w:vAlign w:val="center"/>
                </w:tcPr>
                <w:p w:rsidR="00527F9D" w:rsidRPr="00E6513D" w:rsidRDefault="00527F9D">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 xml:space="preserve">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w:t>
                  </w:r>
                  <w:r w:rsidR="00086E66" w:rsidRPr="00E6513D">
                    <w:rPr>
                      <w:rStyle w:val="h-consdtnormal"/>
                      <w:color w:val="000000" w:themeColor="text1"/>
                      <w:sz w:val="26"/>
                      <w:szCs w:val="26"/>
                    </w:rPr>
                    <w:t>---  ---</w:t>
                  </w:r>
                  <w:r w:rsidRPr="00E6513D">
                    <w:rPr>
                      <w:rStyle w:val="h-consdtnormal"/>
                      <w:color w:val="000000" w:themeColor="text1"/>
                      <w:sz w:val="26"/>
                      <w:szCs w:val="26"/>
                    </w:rPr>
                    <w:t>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r>
            <w:tr w:rsidR="00527F9D" w:rsidRPr="00E6513D" w:rsidTr="00527F9D">
              <w:tc>
                <w:tcPr>
                  <w:tcW w:w="0" w:type="auto"/>
                  <w:vAlign w:val="center"/>
                </w:tcPr>
                <w:p w:rsidR="00527F9D" w:rsidRPr="00E6513D" w:rsidRDefault="00086E6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w:t>
                  </w:r>
                  <w:r w:rsidR="00527F9D" w:rsidRPr="00E6513D">
                    <w:rPr>
                      <w:rStyle w:val="h-consdtnormal"/>
                      <w:color w:val="000000" w:themeColor="text1"/>
                      <w:sz w:val="26"/>
                      <w:szCs w:val="26"/>
                    </w:rP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r>
            <w:tr w:rsidR="00527F9D" w:rsidRPr="00E6513D" w:rsidTr="00527F9D">
              <w:tc>
                <w:tcPr>
                  <w:tcW w:w="0" w:type="auto"/>
                  <w:vAlign w:val="center"/>
                </w:tcPr>
                <w:p w:rsidR="00527F9D" w:rsidRPr="00E6513D" w:rsidRDefault="00086E6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lastRenderedPageBreak/>
                    <w:t xml:space="preserve">- </w:t>
                  </w:r>
                  <w:r w:rsidR="00527F9D" w:rsidRPr="00E6513D">
                    <w:rPr>
                      <w:rStyle w:val="h-consdtnormal"/>
                      <w:color w:val="000000" w:themeColor="text1"/>
                      <w:sz w:val="26"/>
                      <w:szCs w:val="26"/>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r>
            <w:tr w:rsidR="00527F9D" w:rsidRPr="00E6513D" w:rsidTr="00527F9D">
              <w:tc>
                <w:tcPr>
                  <w:tcW w:w="0" w:type="auto"/>
                  <w:vAlign w:val="center"/>
                </w:tcPr>
                <w:p w:rsidR="00527F9D" w:rsidRPr="00E6513D" w:rsidRDefault="00086E6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w:t>
                  </w:r>
                  <w:r w:rsidR="00527F9D" w:rsidRPr="00E6513D">
                    <w:rPr>
                      <w:rStyle w:val="h-consdtnormal"/>
                      <w:color w:val="000000" w:themeColor="text1"/>
                      <w:sz w:val="26"/>
                      <w:szCs w:val="26"/>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r>
            <w:tr w:rsidR="00527F9D" w:rsidRPr="00E6513D" w:rsidTr="00527F9D">
              <w:tc>
                <w:tcPr>
                  <w:tcW w:w="0" w:type="auto"/>
                  <w:vAlign w:val="center"/>
                </w:tcPr>
                <w:p w:rsidR="00527F9D" w:rsidRPr="00E6513D" w:rsidRDefault="00086E66">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 xml:space="preserve">- </w:t>
                  </w:r>
                  <w:r w:rsidR="00527F9D" w:rsidRPr="00E6513D">
                    <w:rPr>
                      <w:rStyle w:val="colorff00ff"/>
                      <w:color w:val="000000" w:themeColor="text1"/>
                      <w:sz w:val="26"/>
                      <w:szCs w:val="26"/>
                    </w:rPr>
                    <w:t>свидетельство</w:t>
                  </w:r>
                  <w:r w:rsidR="00527F9D" w:rsidRPr="00E6513D">
                    <w:rPr>
                      <w:rStyle w:val="fake-non-breaking-space"/>
                      <w:color w:val="000000" w:themeColor="text1"/>
                      <w:sz w:val="26"/>
                      <w:szCs w:val="26"/>
                    </w:rPr>
                    <w:t> </w:t>
                  </w:r>
                  <w:r w:rsidR="00527F9D" w:rsidRPr="00E6513D">
                    <w:rPr>
                      <w:rStyle w:val="h-consdtnormal"/>
                      <w:color w:val="000000" w:themeColor="text1"/>
                      <w:sz w:val="26"/>
                      <w:szCs w:val="26"/>
                    </w:rPr>
                    <w:t>о заключении брака - в случае, если заявитель состоит в браке</w:t>
                  </w:r>
                </w:p>
              </w:tc>
            </w:tr>
            <w:tr w:rsidR="00527F9D" w:rsidRPr="00E6513D" w:rsidTr="00527F9D">
              <w:tc>
                <w:tcPr>
                  <w:tcW w:w="0" w:type="auto"/>
                  <w:vAlign w:val="center"/>
                </w:tcPr>
                <w:p w:rsidR="00527F9D" w:rsidRPr="00E6513D" w:rsidRDefault="00527F9D">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копия решения суда о расторжении брака либо </w:t>
                  </w: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 xml:space="preserve">о расторжении брака или иной </w:t>
                  </w:r>
                  <w:r w:rsidRPr="00E6513D">
                    <w:rPr>
                      <w:rStyle w:val="colorff00ff"/>
                      <w:color w:val="000000" w:themeColor="text1"/>
                      <w:sz w:val="26"/>
                      <w:szCs w:val="26"/>
                    </w:rPr>
                    <w:t>документ</w:t>
                  </w:r>
                  <w:r w:rsidRPr="00E6513D">
                    <w:rPr>
                      <w:rStyle w:val="h-consdtnormal"/>
                      <w:color w:val="000000" w:themeColor="text1"/>
                      <w:sz w:val="26"/>
                      <w:szCs w:val="26"/>
                    </w:rPr>
                    <w:t>, подтверждающий категорию неполной семьи, - для неполных семей</w:t>
                  </w:r>
                </w:p>
              </w:tc>
            </w:tr>
            <w:tr w:rsidR="00527F9D" w:rsidRPr="00E6513D" w:rsidTr="00527F9D">
              <w:tc>
                <w:tcPr>
                  <w:tcW w:w="0" w:type="auto"/>
                  <w:vAlign w:val="center"/>
                </w:tcPr>
                <w:p w:rsidR="00527F9D" w:rsidRPr="00E6513D" w:rsidRDefault="00086E6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w:t>
                  </w:r>
                  <w:r w:rsidR="00527F9D" w:rsidRPr="00E6513D">
                    <w:rPr>
                      <w:rStyle w:val="h-consdtnormal"/>
                      <w:color w:val="000000" w:themeColor="text1"/>
                      <w:sz w:val="26"/>
                      <w:szCs w:val="26"/>
                    </w:rPr>
                    <w:t xml:space="preserve">выписки (копии) из трудовых </w:t>
                  </w:r>
                  <w:r w:rsidR="00527F9D" w:rsidRPr="00E6513D">
                    <w:rPr>
                      <w:rStyle w:val="colorff00ff"/>
                      <w:color w:val="000000" w:themeColor="text1"/>
                      <w:sz w:val="26"/>
                      <w:szCs w:val="26"/>
                    </w:rPr>
                    <w:t>книжек</w:t>
                  </w:r>
                  <w:r w:rsidR="00527F9D" w:rsidRPr="00E6513D">
                    <w:rPr>
                      <w:rStyle w:val="fake-non-breaking-space"/>
                      <w:color w:val="000000" w:themeColor="text1"/>
                      <w:sz w:val="26"/>
                      <w:szCs w:val="26"/>
                    </w:rPr>
                    <w:t> </w:t>
                  </w:r>
                  <w:r w:rsidR="00527F9D" w:rsidRPr="00E6513D">
                    <w:rPr>
                      <w:rStyle w:val="h-consdtnormal"/>
                      <w:color w:val="000000" w:themeColor="text1"/>
                      <w:sz w:val="26"/>
                      <w:szCs w:val="26"/>
                    </w:rPr>
                    <w:t>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r>
            <w:tr w:rsidR="00527F9D" w:rsidRPr="00E6513D" w:rsidTr="00527F9D">
              <w:tc>
                <w:tcPr>
                  <w:tcW w:w="0" w:type="auto"/>
                  <w:vAlign w:val="center"/>
                </w:tcPr>
                <w:p w:rsidR="00527F9D" w:rsidRPr="00E6513D" w:rsidRDefault="00086E6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w:t>
                  </w:r>
                  <w:r w:rsidR="00527F9D" w:rsidRPr="00E6513D">
                    <w:rPr>
                      <w:rStyle w:val="h-consdtnormal"/>
                      <w:color w:val="000000" w:themeColor="text1"/>
                      <w:sz w:val="26"/>
                      <w:szCs w:val="26"/>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r>
            <w:tr w:rsidR="00527F9D" w:rsidRPr="00E6513D" w:rsidTr="00527F9D">
              <w:tc>
                <w:tcPr>
                  <w:tcW w:w="0" w:type="auto"/>
                  <w:vAlign w:val="center"/>
                </w:tcPr>
                <w:p w:rsidR="00527F9D" w:rsidRPr="00E6513D" w:rsidRDefault="00086E6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w:t>
                  </w:r>
                  <w:r w:rsidR="00527F9D" w:rsidRPr="00E6513D">
                    <w:rPr>
                      <w:rStyle w:val="h-consdtnormal"/>
                      <w:color w:val="000000" w:themeColor="text1"/>
                      <w:sz w:val="26"/>
                      <w:szCs w:val="26"/>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bl>
          <w:p w:rsidR="00EC7C54" w:rsidRPr="00E6513D" w:rsidRDefault="00EC7C54" w:rsidP="007C649C">
            <w:pPr>
              <w:pStyle w:val="table10"/>
              <w:spacing w:before="120"/>
              <w:rPr>
                <w:color w:val="000000" w:themeColor="text1"/>
                <w:sz w:val="26"/>
                <w:szCs w:val="26"/>
              </w:rPr>
            </w:pPr>
          </w:p>
        </w:tc>
      </w:tr>
      <w:tr w:rsidR="001F2BB4" w:rsidRPr="00E6513D" w:rsidTr="000F26C3">
        <w:trPr>
          <w:trHeight w:val="1523"/>
        </w:trPr>
        <w:tc>
          <w:tcPr>
            <w:tcW w:w="3469" w:type="dxa"/>
          </w:tcPr>
          <w:p w:rsidR="0080783F" w:rsidRPr="00E6513D" w:rsidRDefault="006A4766" w:rsidP="00D85D61">
            <w:pPr>
              <w:tabs>
                <w:tab w:val="left" w:pos="13860"/>
              </w:tabs>
              <w:rPr>
                <w:b/>
                <w:color w:val="000000" w:themeColor="text1"/>
                <w:sz w:val="26"/>
                <w:szCs w:val="26"/>
              </w:rPr>
            </w:pPr>
            <w:r w:rsidRPr="00E6513D">
              <w:rPr>
                <w:b/>
                <w:color w:val="000000" w:themeColor="text1"/>
                <w:sz w:val="26"/>
                <w:szCs w:val="26"/>
              </w:rPr>
              <w:lastRenderedPageBreak/>
              <w:t>Документы и (или) сведения, запрашиваемые исполнителем, которые граждане вправе представить самостоятельно</w:t>
            </w:r>
          </w:p>
        </w:tc>
        <w:tc>
          <w:tcPr>
            <w:tcW w:w="11589" w:type="dxa"/>
          </w:tcPr>
          <w:p w:rsidR="0080783F" w:rsidRPr="00E6513D" w:rsidRDefault="0080783F" w:rsidP="009062B8">
            <w:pPr>
              <w:spacing w:before="80" w:line="280" w:lineRule="exact"/>
              <w:rPr>
                <w:b/>
                <w:color w:val="000000" w:themeColor="text1"/>
                <w:sz w:val="26"/>
                <w:szCs w:val="26"/>
              </w:rPr>
            </w:pPr>
            <w:r w:rsidRPr="00E6513D">
              <w:rPr>
                <w:b/>
                <w:color w:val="000000" w:themeColor="text1"/>
                <w:sz w:val="26"/>
                <w:szCs w:val="26"/>
              </w:rPr>
              <w:t xml:space="preserve">- </w:t>
            </w:r>
            <w:r w:rsidRPr="00E6513D">
              <w:rPr>
                <w:color w:val="000000" w:themeColor="text1"/>
                <w:sz w:val="26"/>
                <w:szCs w:val="26"/>
              </w:rPr>
              <w:t>справка о месте жительства и составе семьи</w:t>
            </w:r>
            <w:r w:rsidRPr="00E6513D">
              <w:rPr>
                <w:b/>
                <w:color w:val="000000" w:themeColor="text1"/>
                <w:sz w:val="26"/>
                <w:szCs w:val="26"/>
              </w:rPr>
              <w:t xml:space="preserve"> </w:t>
            </w:r>
          </w:p>
          <w:p w:rsidR="0080783F" w:rsidRPr="00E6513D" w:rsidRDefault="0080783F" w:rsidP="0080783F">
            <w:pPr>
              <w:spacing w:before="80" w:after="120" w:line="280" w:lineRule="exact"/>
              <w:rPr>
                <w:b/>
                <w:color w:val="000000" w:themeColor="text1"/>
                <w:sz w:val="26"/>
                <w:szCs w:val="26"/>
              </w:rPr>
            </w:pPr>
            <w:r w:rsidRPr="00E6513D">
              <w:rPr>
                <w:color w:val="000000" w:themeColor="text1"/>
                <w:sz w:val="26"/>
                <w:szCs w:val="26"/>
              </w:rPr>
              <w:t xml:space="preserve"> </w:t>
            </w:r>
          </w:p>
        </w:tc>
      </w:tr>
      <w:tr w:rsidR="001F2BB4" w:rsidRPr="00E6513D">
        <w:trPr>
          <w:trHeight w:val="502"/>
        </w:trPr>
        <w:tc>
          <w:tcPr>
            <w:tcW w:w="3469" w:type="dxa"/>
          </w:tcPr>
          <w:p w:rsidR="0080783F" w:rsidRPr="00E6513D" w:rsidRDefault="0080783F" w:rsidP="00D85D61">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589" w:type="dxa"/>
          </w:tcPr>
          <w:p w:rsidR="0080783F" w:rsidRPr="00E6513D" w:rsidRDefault="0080783F" w:rsidP="00D85D61">
            <w:pPr>
              <w:pStyle w:val="table10"/>
              <w:spacing w:before="120"/>
              <w:rPr>
                <w:color w:val="000000" w:themeColor="text1"/>
                <w:sz w:val="26"/>
                <w:szCs w:val="26"/>
              </w:rPr>
            </w:pPr>
            <w:r w:rsidRPr="00E6513D">
              <w:rPr>
                <w:color w:val="000000" w:themeColor="text1"/>
                <w:sz w:val="26"/>
                <w:szCs w:val="26"/>
              </w:rPr>
              <w:t>бесплатно</w:t>
            </w:r>
          </w:p>
        </w:tc>
      </w:tr>
      <w:tr w:rsidR="001F2BB4" w:rsidRPr="00E6513D" w:rsidTr="000F26C3">
        <w:trPr>
          <w:trHeight w:val="778"/>
        </w:trPr>
        <w:tc>
          <w:tcPr>
            <w:tcW w:w="3469" w:type="dxa"/>
          </w:tcPr>
          <w:p w:rsidR="0080783F" w:rsidRPr="00E6513D" w:rsidRDefault="0080783F" w:rsidP="00D85D61">
            <w:pPr>
              <w:tabs>
                <w:tab w:val="left" w:pos="13860"/>
              </w:tabs>
              <w:rPr>
                <w:b/>
                <w:color w:val="000000" w:themeColor="text1"/>
                <w:sz w:val="26"/>
                <w:szCs w:val="26"/>
              </w:rPr>
            </w:pPr>
            <w:r w:rsidRPr="00E6513D">
              <w:rPr>
                <w:b/>
                <w:color w:val="000000" w:themeColor="text1"/>
                <w:sz w:val="26"/>
                <w:szCs w:val="26"/>
              </w:rPr>
              <w:lastRenderedPageBreak/>
              <w:t>Максимальный срок осуществления административной процедуры</w:t>
            </w:r>
          </w:p>
        </w:tc>
        <w:tc>
          <w:tcPr>
            <w:tcW w:w="11589" w:type="dxa"/>
          </w:tcPr>
          <w:p w:rsidR="0080783F" w:rsidRPr="00E6513D" w:rsidRDefault="0080783F" w:rsidP="00D85D61">
            <w:pPr>
              <w:tabs>
                <w:tab w:val="left" w:pos="13860"/>
              </w:tabs>
              <w:rPr>
                <w:color w:val="000000" w:themeColor="text1"/>
                <w:sz w:val="26"/>
                <w:szCs w:val="26"/>
              </w:rPr>
            </w:pPr>
            <w:r w:rsidRPr="00E6513D">
              <w:rPr>
                <w:b/>
                <w:color w:val="000000" w:themeColor="text1"/>
                <w:sz w:val="26"/>
                <w:szCs w:val="26"/>
              </w:rPr>
              <w:t>10 дней</w:t>
            </w:r>
            <w:r w:rsidRPr="00E6513D">
              <w:rPr>
                <w:color w:val="000000" w:themeColor="text1"/>
                <w:sz w:val="26"/>
                <w:szCs w:val="26"/>
              </w:rPr>
              <w:t xml:space="preserve"> со дня подачи заявления, а в случае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1F2BB4" w:rsidRPr="00E6513D">
        <w:trPr>
          <w:trHeight w:val="746"/>
        </w:trPr>
        <w:tc>
          <w:tcPr>
            <w:tcW w:w="3469" w:type="dxa"/>
          </w:tcPr>
          <w:p w:rsidR="0080783F" w:rsidRPr="00E6513D" w:rsidRDefault="0080783F" w:rsidP="00F50C88">
            <w:pPr>
              <w:tabs>
                <w:tab w:val="left" w:pos="13860"/>
              </w:tabs>
              <w:spacing w:line="192" w:lineRule="auto"/>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80783F" w:rsidRPr="00E6513D" w:rsidRDefault="0080783F" w:rsidP="00F50C88">
            <w:pPr>
              <w:tabs>
                <w:tab w:val="left" w:pos="13860"/>
              </w:tabs>
              <w:spacing w:line="192" w:lineRule="auto"/>
              <w:rPr>
                <w:b/>
                <w:color w:val="000000" w:themeColor="text1"/>
                <w:sz w:val="26"/>
                <w:szCs w:val="26"/>
              </w:rPr>
            </w:pPr>
            <w:r w:rsidRPr="00E6513D">
              <w:rPr>
                <w:b/>
                <w:color w:val="000000" w:themeColor="text1"/>
                <w:sz w:val="26"/>
                <w:szCs w:val="26"/>
              </w:rPr>
              <w:t>единовременно</w:t>
            </w:r>
          </w:p>
        </w:tc>
      </w:tr>
    </w:tbl>
    <w:p w:rsidR="00883F5D" w:rsidRPr="00E6513D" w:rsidRDefault="00883F5D" w:rsidP="008C04A2">
      <w:pPr>
        <w:jc w:val="both"/>
        <w:rPr>
          <w:b/>
          <w:color w:val="000000" w:themeColor="text1"/>
          <w:sz w:val="26"/>
          <w:szCs w:val="26"/>
        </w:rPr>
      </w:pPr>
    </w:p>
    <w:p w:rsidR="00456846" w:rsidRPr="00E6513D" w:rsidRDefault="00F50C88" w:rsidP="00F50C88">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xml:space="preserve">, </w:t>
      </w:r>
      <w:r w:rsidR="00456846" w:rsidRPr="00E6513D">
        <w:rPr>
          <w:color w:val="000000" w:themeColor="text1"/>
          <w:sz w:val="26"/>
          <w:szCs w:val="26"/>
        </w:rPr>
        <w:t>главный специалист отдела по образованию</w:t>
      </w:r>
      <w:r w:rsidRPr="00E6513D">
        <w:rPr>
          <w:color w:val="000000" w:themeColor="text1"/>
          <w:sz w:val="26"/>
          <w:szCs w:val="26"/>
        </w:rPr>
        <w:t>,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C46494" w:rsidRPr="00E6513D" w:rsidRDefault="00F50C88"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F50C88" w:rsidRPr="00E6513D" w:rsidRDefault="00F50C88" w:rsidP="00F50C88">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r w:rsidRPr="00E6513D">
        <w:rPr>
          <w:color w:val="000000" w:themeColor="text1"/>
          <w:sz w:val="26"/>
          <w:szCs w:val="26"/>
        </w:rPr>
        <w:t xml:space="preserve"> </w:t>
      </w:r>
    </w:p>
    <w:p w:rsidR="00C46494" w:rsidRPr="00E6513D" w:rsidRDefault="00F50C88"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C46494" w:rsidRPr="00E6513D" w:rsidRDefault="00C46494" w:rsidP="00C46494">
      <w:pPr>
        <w:jc w:val="both"/>
        <w:rPr>
          <w:color w:val="000000" w:themeColor="text1"/>
          <w:sz w:val="26"/>
          <w:szCs w:val="26"/>
        </w:rPr>
      </w:pPr>
    </w:p>
    <w:p w:rsidR="005F0151" w:rsidRPr="00E6513D" w:rsidRDefault="005F0151" w:rsidP="00EC7C54">
      <w:pPr>
        <w:jc w:val="both"/>
        <w:rPr>
          <w:color w:val="000000" w:themeColor="text1"/>
          <w:sz w:val="26"/>
          <w:szCs w:val="26"/>
        </w:rPr>
      </w:pPr>
    </w:p>
    <w:p w:rsidR="005E036E" w:rsidRPr="00E6513D" w:rsidRDefault="005F0151" w:rsidP="00EC7C54">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1F2BB4" w:rsidRPr="00E6513D">
        <w:trPr>
          <w:trHeight w:val="1243"/>
        </w:trPr>
        <w:tc>
          <w:tcPr>
            <w:tcW w:w="3469" w:type="dxa"/>
          </w:tcPr>
          <w:p w:rsidR="00EC7C54" w:rsidRPr="00E6513D" w:rsidRDefault="00247244" w:rsidP="00D85D61">
            <w:pPr>
              <w:tabs>
                <w:tab w:val="left" w:pos="13860"/>
              </w:tabs>
              <w:rPr>
                <w:b/>
                <w:color w:val="000000" w:themeColor="text1"/>
                <w:sz w:val="26"/>
                <w:szCs w:val="26"/>
                <w:highlight w:val="yellow"/>
              </w:rPr>
            </w:pPr>
            <w:r w:rsidRPr="00E6513D">
              <w:rPr>
                <w:b/>
                <w:color w:val="000000" w:themeColor="text1"/>
                <w:sz w:val="26"/>
                <w:szCs w:val="26"/>
              </w:rPr>
              <w:lastRenderedPageBreak/>
              <w:t>Наименование административной процедуры</w:t>
            </w:r>
          </w:p>
        </w:tc>
        <w:tc>
          <w:tcPr>
            <w:tcW w:w="11589" w:type="dxa"/>
          </w:tcPr>
          <w:p w:rsidR="00EC7C54" w:rsidRPr="00E6513D" w:rsidRDefault="00AB7DB9" w:rsidP="00B76431">
            <w:pPr>
              <w:pStyle w:val="table10"/>
              <w:spacing w:before="120"/>
              <w:jc w:val="center"/>
              <w:rPr>
                <w:b/>
                <w:color w:val="000000" w:themeColor="text1"/>
                <w:sz w:val="26"/>
                <w:szCs w:val="26"/>
              </w:rPr>
            </w:pPr>
            <w:r w:rsidRPr="00E6513D">
              <w:rPr>
                <w:b/>
                <w:color w:val="000000" w:themeColor="text1"/>
                <w:sz w:val="26"/>
                <w:szCs w:val="26"/>
              </w:rPr>
              <w:t>Назначение пособия женщинам, ставшим на учет в государственных организациях здравоохранения до 12-недельного срока беременности</w:t>
            </w:r>
          </w:p>
        </w:tc>
      </w:tr>
      <w:tr w:rsidR="001F2BB4" w:rsidRPr="00E6513D">
        <w:trPr>
          <w:trHeight w:val="428"/>
        </w:trPr>
        <w:tc>
          <w:tcPr>
            <w:tcW w:w="15058" w:type="dxa"/>
            <w:gridSpan w:val="2"/>
          </w:tcPr>
          <w:p w:rsidR="00B76431" w:rsidRPr="00E6513D" w:rsidRDefault="00B76431" w:rsidP="00B76431">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- 2.8.</w:t>
            </w:r>
          </w:p>
        </w:tc>
      </w:tr>
      <w:tr w:rsidR="001F2BB4" w:rsidRPr="00E6513D">
        <w:trPr>
          <w:trHeight w:val="1175"/>
        </w:trPr>
        <w:tc>
          <w:tcPr>
            <w:tcW w:w="3469" w:type="dxa"/>
          </w:tcPr>
          <w:p w:rsidR="00EC7C54" w:rsidRPr="00E6513D" w:rsidRDefault="004507EE" w:rsidP="00D85D61">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EC7C54" w:rsidRPr="00E6513D" w:rsidRDefault="006B2D88" w:rsidP="00F50C88">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E6513D">
        <w:trPr>
          <w:trHeight w:val="1894"/>
        </w:trPr>
        <w:tc>
          <w:tcPr>
            <w:tcW w:w="3469" w:type="dxa"/>
          </w:tcPr>
          <w:p w:rsidR="00EC7C54" w:rsidRPr="00E6513D" w:rsidRDefault="00476049" w:rsidP="00D85D61">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89" w:type="dxa"/>
          </w:tcPr>
          <w:p w:rsidR="002C0823" w:rsidRPr="00E6513D" w:rsidRDefault="00C70CBA" w:rsidP="002C0823">
            <w:pPr>
              <w:pStyle w:val="table10"/>
              <w:spacing w:before="120"/>
              <w:rPr>
                <w:color w:val="000000" w:themeColor="text1"/>
                <w:sz w:val="26"/>
                <w:szCs w:val="26"/>
              </w:rPr>
            </w:pPr>
            <w:r w:rsidRPr="00E6513D">
              <w:rPr>
                <w:color w:val="000000" w:themeColor="text1"/>
                <w:sz w:val="26"/>
                <w:szCs w:val="26"/>
              </w:rPr>
              <w:t xml:space="preserve">- </w:t>
            </w:r>
            <w:r w:rsidR="002C0823" w:rsidRPr="00E6513D">
              <w:rPr>
                <w:color w:val="000000" w:themeColor="text1"/>
                <w:sz w:val="26"/>
                <w:szCs w:val="26"/>
              </w:rPr>
              <w:t>заявление;</w:t>
            </w:r>
            <w:r w:rsidR="002C0823" w:rsidRPr="00E6513D">
              <w:rPr>
                <w:color w:val="000000" w:themeColor="text1"/>
                <w:sz w:val="26"/>
                <w:szCs w:val="26"/>
              </w:rPr>
              <w:br/>
              <w:t>- паспорт или иной документ, удостоверяющий личность;</w:t>
            </w:r>
            <w:r w:rsidR="002C0823" w:rsidRPr="00E6513D">
              <w:rPr>
                <w:color w:val="000000" w:themeColor="text1"/>
                <w:sz w:val="26"/>
                <w:szCs w:val="26"/>
              </w:rPr>
              <w:br/>
              <w:t>- заключение врачебно-консультационной комиссии;</w:t>
            </w:r>
          </w:p>
          <w:p w:rsidR="002C0823" w:rsidRPr="00E6513D" w:rsidRDefault="002C0823" w:rsidP="002C0823">
            <w:pPr>
              <w:pStyle w:val="newncpi"/>
              <w:ind w:firstLine="0"/>
              <w:rPr>
                <w:color w:val="000000" w:themeColor="text1"/>
                <w:sz w:val="26"/>
                <w:szCs w:val="26"/>
              </w:rPr>
            </w:pPr>
            <w:r w:rsidRPr="00E6513D">
              <w:rPr>
                <w:color w:val="000000" w:themeColor="text1"/>
                <w:sz w:val="26"/>
                <w:szCs w:val="26"/>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2C0823" w:rsidRPr="00E6513D" w:rsidRDefault="002C0823" w:rsidP="002C0823">
            <w:pPr>
              <w:pStyle w:val="table10"/>
              <w:rPr>
                <w:color w:val="000000" w:themeColor="text1"/>
                <w:sz w:val="26"/>
                <w:szCs w:val="26"/>
              </w:rPr>
            </w:pPr>
            <w:r w:rsidRPr="00E6513D">
              <w:rPr>
                <w:color w:val="000000" w:themeColor="text1"/>
                <w:sz w:val="26"/>
                <w:szCs w:val="26"/>
              </w:rP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FD14C7" w:rsidRPr="00E6513D" w:rsidRDefault="002C0823" w:rsidP="002C0823">
            <w:pPr>
              <w:pStyle w:val="table10"/>
              <w:rPr>
                <w:color w:val="000000" w:themeColor="text1"/>
                <w:sz w:val="26"/>
                <w:szCs w:val="26"/>
              </w:rPr>
            </w:pPr>
            <w:r w:rsidRPr="00E6513D">
              <w:rPr>
                <w:color w:val="000000" w:themeColor="text1"/>
                <w:sz w:val="26"/>
                <w:szCs w:val="26"/>
              </w:rPr>
              <w:t>-свидетельство о заключении брака – в случае, если заявитель состоит в браке</w:t>
            </w:r>
          </w:p>
        </w:tc>
      </w:tr>
      <w:tr w:rsidR="001F2BB4" w:rsidRPr="00E6513D">
        <w:trPr>
          <w:trHeight w:val="2200"/>
        </w:trPr>
        <w:tc>
          <w:tcPr>
            <w:tcW w:w="3469" w:type="dxa"/>
          </w:tcPr>
          <w:p w:rsidR="009062B8" w:rsidRPr="00E6513D" w:rsidRDefault="006A4766" w:rsidP="00D85D61">
            <w:pPr>
              <w:tabs>
                <w:tab w:val="left" w:pos="13860"/>
              </w:tabs>
              <w:rPr>
                <w:b/>
                <w:color w:val="000000" w:themeColor="text1"/>
                <w:sz w:val="26"/>
                <w:szCs w:val="26"/>
              </w:rPr>
            </w:pPr>
            <w:r w:rsidRPr="00E6513D">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589" w:type="dxa"/>
          </w:tcPr>
          <w:p w:rsidR="009062B8" w:rsidRPr="00E6513D" w:rsidRDefault="009062B8" w:rsidP="009062B8">
            <w:pPr>
              <w:spacing w:before="80" w:line="280" w:lineRule="exact"/>
              <w:rPr>
                <w:color w:val="000000" w:themeColor="text1"/>
                <w:sz w:val="26"/>
                <w:szCs w:val="26"/>
              </w:rPr>
            </w:pPr>
            <w:r w:rsidRPr="00E6513D">
              <w:rPr>
                <w:color w:val="000000" w:themeColor="text1"/>
                <w:sz w:val="26"/>
                <w:szCs w:val="26"/>
              </w:rPr>
              <w:t xml:space="preserve"> </w:t>
            </w:r>
            <w:r w:rsidR="009878A8" w:rsidRPr="00E6513D">
              <w:rPr>
                <w:b/>
                <w:color w:val="000000" w:themeColor="text1"/>
                <w:sz w:val="26"/>
                <w:szCs w:val="26"/>
              </w:rPr>
              <w:t>перечень не определен</w:t>
            </w:r>
          </w:p>
        </w:tc>
      </w:tr>
      <w:tr w:rsidR="001F2BB4" w:rsidRPr="00E6513D">
        <w:trPr>
          <w:trHeight w:val="1568"/>
        </w:trPr>
        <w:tc>
          <w:tcPr>
            <w:tcW w:w="3469" w:type="dxa"/>
          </w:tcPr>
          <w:p w:rsidR="009062B8" w:rsidRPr="00E6513D" w:rsidRDefault="009062B8" w:rsidP="00D85D61">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589" w:type="dxa"/>
          </w:tcPr>
          <w:p w:rsidR="009062B8" w:rsidRPr="00E6513D" w:rsidRDefault="009062B8" w:rsidP="00D85D61">
            <w:pPr>
              <w:pStyle w:val="table10"/>
              <w:spacing w:before="120"/>
              <w:rPr>
                <w:color w:val="000000" w:themeColor="text1"/>
                <w:sz w:val="26"/>
                <w:szCs w:val="26"/>
              </w:rPr>
            </w:pPr>
            <w:r w:rsidRPr="00E6513D">
              <w:rPr>
                <w:color w:val="000000" w:themeColor="text1"/>
                <w:sz w:val="26"/>
                <w:szCs w:val="26"/>
              </w:rPr>
              <w:t>бесплатно</w:t>
            </w:r>
          </w:p>
        </w:tc>
      </w:tr>
      <w:tr w:rsidR="001F2BB4" w:rsidRPr="00E6513D">
        <w:trPr>
          <w:trHeight w:val="1568"/>
        </w:trPr>
        <w:tc>
          <w:tcPr>
            <w:tcW w:w="3469" w:type="dxa"/>
          </w:tcPr>
          <w:p w:rsidR="009062B8" w:rsidRPr="00E6513D" w:rsidRDefault="009062B8" w:rsidP="00D85D61">
            <w:pPr>
              <w:tabs>
                <w:tab w:val="left" w:pos="13860"/>
              </w:tabs>
              <w:rPr>
                <w:b/>
                <w:color w:val="000000" w:themeColor="text1"/>
                <w:sz w:val="26"/>
                <w:szCs w:val="26"/>
              </w:rPr>
            </w:pPr>
            <w:r w:rsidRPr="00E6513D">
              <w:rPr>
                <w:b/>
                <w:color w:val="000000" w:themeColor="text1"/>
                <w:sz w:val="26"/>
                <w:szCs w:val="26"/>
              </w:rPr>
              <w:lastRenderedPageBreak/>
              <w:t>Максимальный срок осуществления административной процедуры</w:t>
            </w:r>
          </w:p>
        </w:tc>
        <w:tc>
          <w:tcPr>
            <w:tcW w:w="11589" w:type="dxa"/>
          </w:tcPr>
          <w:p w:rsidR="009062B8" w:rsidRPr="00E6513D" w:rsidRDefault="009062B8" w:rsidP="00D85D61">
            <w:pPr>
              <w:tabs>
                <w:tab w:val="left" w:pos="13860"/>
              </w:tabs>
              <w:rPr>
                <w:color w:val="000000" w:themeColor="text1"/>
                <w:sz w:val="26"/>
                <w:szCs w:val="26"/>
              </w:rPr>
            </w:pPr>
            <w:r w:rsidRPr="00E6513D">
              <w:rPr>
                <w:b/>
                <w:color w:val="000000" w:themeColor="text1"/>
                <w:sz w:val="26"/>
                <w:szCs w:val="26"/>
              </w:rPr>
              <w:t>10 дней</w:t>
            </w:r>
            <w:r w:rsidRPr="00E6513D">
              <w:rPr>
                <w:color w:val="000000" w:themeColor="text1"/>
                <w:sz w:val="26"/>
                <w:szCs w:val="26"/>
              </w:rPr>
              <w:t xml:space="preserve"> со дня подачи заявления, а в случае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1F2BB4" w:rsidRPr="00E6513D">
        <w:trPr>
          <w:trHeight w:val="958"/>
        </w:trPr>
        <w:tc>
          <w:tcPr>
            <w:tcW w:w="3469" w:type="dxa"/>
          </w:tcPr>
          <w:p w:rsidR="009062B8" w:rsidRPr="00E6513D" w:rsidRDefault="009062B8" w:rsidP="00D85D61">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9062B8" w:rsidRPr="00E6513D" w:rsidRDefault="009062B8" w:rsidP="00D85D61">
            <w:pPr>
              <w:pStyle w:val="table10"/>
              <w:spacing w:before="120"/>
              <w:rPr>
                <w:b/>
                <w:color w:val="000000" w:themeColor="text1"/>
                <w:sz w:val="26"/>
                <w:szCs w:val="26"/>
              </w:rPr>
            </w:pPr>
            <w:r w:rsidRPr="00E6513D">
              <w:rPr>
                <w:b/>
                <w:color w:val="000000" w:themeColor="text1"/>
                <w:sz w:val="26"/>
                <w:szCs w:val="26"/>
              </w:rPr>
              <w:t>единовременно</w:t>
            </w:r>
          </w:p>
        </w:tc>
      </w:tr>
    </w:tbl>
    <w:p w:rsidR="00456846" w:rsidRPr="00E6513D" w:rsidRDefault="00456846" w:rsidP="00456846">
      <w:pPr>
        <w:jc w:val="both"/>
        <w:rPr>
          <w:b/>
          <w:color w:val="000000" w:themeColor="text1"/>
          <w:sz w:val="26"/>
          <w:szCs w:val="26"/>
        </w:rPr>
      </w:pPr>
    </w:p>
    <w:p w:rsidR="00456846" w:rsidRPr="00E6513D" w:rsidRDefault="00456846" w:rsidP="00456846">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C46494" w:rsidRPr="00E6513D" w:rsidRDefault="00456846"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456846" w:rsidRPr="00E6513D" w:rsidRDefault="00456846" w:rsidP="00456846">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504172;</w:t>
      </w:r>
    </w:p>
    <w:p w:rsidR="00C46494" w:rsidRPr="00E6513D" w:rsidRDefault="00456846"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C46494" w:rsidRPr="00E6513D" w:rsidRDefault="00C46494" w:rsidP="00C46494">
      <w:pPr>
        <w:jc w:val="both"/>
        <w:rPr>
          <w:color w:val="000000" w:themeColor="text1"/>
          <w:sz w:val="26"/>
          <w:szCs w:val="26"/>
        </w:rPr>
      </w:pPr>
    </w:p>
    <w:p w:rsidR="00456846" w:rsidRPr="00E6513D" w:rsidRDefault="00456846" w:rsidP="00456846">
      <w:pPr>
        <w:jc w:val="both"/>
        <w:rPr>
          <w:color w:val="000000" w:themeColor="text1"/>
          <w:sz w:val="26"/>
          <w:szCs w:val="26"/>
        </w:rPr>
      </w:pPr>
    </w:p>
    <w:p w:rsidR="00456846" w:rsidRPr="00E6513D" w:rsidRDefault="00456846" w:rsidP="00456846">
      <w:pPr>
        <w:jc w:val="both"/>
        <w:rPr>
          <w:color w:val="000000" w:themeColor="text1"/>
          <w:sz w:val="26"/>
          <w:szCs w:val="26"/>
        </w:rPr>
      </w:pPr>
    </w:p>
    <w:p w:rsidR="00456846" w:rsidRPr="00E6513D" w:rsidRDefault="00456846" w:rsidP="00456846">
      <w:pPr>
        <w:jc w:val="both"/>
        <w:rPr>
          <w:color w:val="000000" w:themeColor="text1"/>
          <w:sz w:val="26"/>
          <w:szCs w:val="26"/>
        </w:rPr>
      </w:pPr>
    </w:p>
    <w:p w:rsidR="00456846" w:rsidRPr="00E6513D" w:rsidRDefault="00456846" w:rsidP="00456846">
      <w:pPr>
        <w:jc w:val="both"/>
        <w:rPr>
          <w:color w:val="000000" w:themeColor="text1"/>
          <w:sz w:val="26"/>
          <w:szCs w:val="26"/>
        </w:rPr>
      </w:pPr>
    </w:p>
    <w:p w:rsidR="006A4766" w:rsidRPr="00E6513D" w:rsidRDefault="006A4766" w:rsidP="00456846">
      <w:pPr>
        <w:jc w:val="both"/>
        <w:rPr>
          <w:color w:val="000000" w:themeColor="text1"/>
          <w:sz w:val="26"/>
          <w:szCs w:val="26"/>
        </w:rPr>
      </w:pPr>
    </w:p>
    <w:p w:rsidR="00AB6918" w:rsidRPr="00E6513D" w:rsidRDefault="00AB6918" w:rsidP="00EC7C54">
      <w:pPr>
        <w:rPr>
          <w:color w:val="000000" w:themeColor="text1"/>
          <w:sz w:val="26"/>
          <w:szCs w:val="26"/>
        </w:rPr>
      </w:pPr>
    </w:p>
    <w:p w:rsidR="009E336A" w:rsidRPr="00E6513D" w:rsidRDefault="009E336A" w:rsidP="00EC7C54">
      <w:pPr>
        <w:rPr>
          <w:color w:val="000000" w:themeColor="text1"/>
          <w:sz w:val="26"/>
          <w:szCs w:val="26"/>
        </w:rPr>
      </w:pPr>
    </w:p>
    <w:p w:rsidR="009E336A" w:rsidRPr="00E6513D" w:rsidRDefault="009E336A" w:rsidP="00EC7C54">
      <w:pPr>
        <w:rPr>
          <w:color w:val="000000" w:themeColor="text1"/>
          <w:sz w:val="26"/>
          <w:szCs w:val="26"/>
        </w:rPr>
      </w:pPr>
    </w:p>
    <w:p w:rsidR="00E6513D" w:rsidRDefault="00E6513D" w:rsidP="00EC7C54">
      <w:pPr>
        <w:rPr>
          <w:color w:val="000000" w:themeColor="text1"/>
          <w:sz w:val="26"/>
          <w:szCs w:val="26"/>
        </w:rPr>
      </w:pPr>
      <w:r>
        <w:rPr>
          <w:color w:val="000000" w:themeColor="text1"/>
          <w:sz w:val="26"/>
          <w:szCs w:val="26"/>
        </w:rPr>
        <w:br w:type="page"/>
      </w:r>
    </w:p>
    <w:p w:rsidR="009E336A" w:rsidRPr="00E6513D" w:rsidRDefault="009E336A" w:rsidP="00EC7C54">
      <w:pPr>
        <w:rPr>
          <w:color w:val="000000" w:themeColor="text1"/>
          <w:sz w:val="26"/>
          <w:szCs w:val="26"/>
        </w:rPr>
      </w:pPr>
    </w:p>
    <w:p w:rsidR="009E336A" w:rsidRPr="00E6513D" w:rsidRDefault="009E336A" w:rsidP="00EC7C54">
      <w:pP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1614"/>
      </w:tblGrid>
      <w:tr w:rsidR="001F2BB4" w:rsidRPr="00E6513D">
        <w:trPr>
          <w:trHeight w:val="1218"/>
        </w:trPr>
        <w:tc>
          <w:tcPr>
            <w:tcW w:w="3434" w:type="dxa"/>
          </w:tcPr>
          <w:p w:rsidR="00EC7C54" w:rsidRPr="00E6513D" w:rsidRDefault="00476049" w:rsidP="00D85D61">
            <w:pPr>
              <w:tabs>
                <w:tab w:val="left" w:pos="13860"/>
              </w:tabs>
              <w:rPr>
                <w:b/>
                <w:color w:val="000000" w:themeColor="text1"/>
                <w:sz w:val="26"/>
                <w:szCs w:val="26"/>
              </w:rPr>
            </w:pPr>
            <w:r w:rsidRPr="00E6513D">
              <w:rPr>
                <w:b/>
                <w:color w:val="000000" w:themeColor="text1"/>
                <w:sz w:val="26"/>
                <w:szCs w:val="26"/>
              </w:rPr>
              <w:t>Наименование административной процедуры</w:t>
            </w:r>
          </w:p>
        </w:tc>
        <w:tc>
          <w:tcPr>
            <w:tcW w:w="11614" w:type="dxa"/>
          </w:tcPr>
          <w:p w:rsidR="00EC7C54" w:rsidRPr="00E6513D" w:rsidRDefault="00AB7DB9" w:rsidP="00A12F51">
            <w:pPr>
              <w:pStyle w:val="table10"/>
              <w:spacing w:before="120"/>
              <w:jc w:val="center"/>
              <w:rPr>
                <w:b/>
                <w:color w:val="000000" w:themeColor="text1"/>
                <w:sz w:val="26"/>
                <w:szCs w:val="26"/>
              </w:rPr>
            </w:pPr>
            <w:r w:rsidRPr="00E6513D">
              <w:rPr>
                <w:b/>
                <w:color w:val="000000" w:themeColor="text1"/>
                <w:sz w:val="26"/>
                <w:szCs w:val="26"/>
              </w:rPr>
              <w:t>Назначение пособия по уходу за ребенком в возрасте до 3 лет</w:t>
            </w:r>
            <w:r w:rsidR="002C0823" w:rsidRPr="00E6513D">
              <w:rPr>
                <w:b/>
                <w:color w:val="000000" w:themeColor="text1"/>
                <w:sz w:val="26"/>
                <w:szCs w:val="26"/>
              </w:rPr>
              <w:t xml:space="preserve"> </w:t>
            </w:r>
          </w:p>
        </w:tc>
      </w:tr>
      <w:tr w:rsidR="001F2BB4" w:rsidRPr="00E6513D">
        <w:trPr>
          <w:trHeight w:val="419"/>
        </w:trPr>
        <w:tc>
          <w:tcPr>
            <w:tcW w:w="15048" w:type="dxa"/>
            <w:gridSpan w:val="2"/>
          </w:tcPr>
          <w:p w:rsidR="00E530C6" w:rsidRPr="00E6513D" w:rsidRDefault="00E530C6" w:rsidP="00E530C6">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- 2.9.</w:t>
            </w:r>
          </w:p>
        </w:tc>
      </w:tr>
      <w:tr w:rsidR="001F2BB4" w:rsidRPr="00E6513D">
        <w:trPr>
          <w:trHeight w:val="1189"/>
        </w:trPr>
        <w:tc>
          <w:tcPr>
            <w:tcW w:w="3434" w:type="dxa"/>
          </w:tcPr>
          <w:p w:rsidR="00EC7C54" w:rsidRPr="00E6513D" w:rsidRDefault="00BC1973" w:rsidP="00D85D61">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4" w:type="dxa"/>
          </w:tcPr>
          <w:p w:rsidR="00EC7C54" w:rsidRPr="00E6513D" w:rsidRDefault="006B2D88" w:rsidP="002C0823">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E6513D" w:rsidTr="00080493">
        <w:trPr>
          <w:trHeight w:val="1129"/>
        </w:trPr>
        <w:tc>
          <w:tcPr>
            <w:tcW w:w="3434" w:type="dxa"/>
          </w:tcPr>
          <w:p w:rsidR="00EC7C54" w:rsidRPr="00E6513D" w:rsidRDefault="00476049" w:rsidP="00D85D61">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4" w:type="dxa"/>
          </w:tcPr>
          <w:p w:rsidR="00EC61EA" w:rsidRPr="00E6513D" w:rsidRDefault="002437AD" w:rsidP="002437AD">
            <w:pPr>
              <w:pStyle w:val="table10"/>
              <w:spacing w:before="120"/>
              <w:rPr>
                <w:color w:val="000000" w:themeColor="text1"/>
                <w:sz w:val="26"/>
                <w:szCs w:val="26"/>
              </w:rPr>
            </w:pPr>
            <w:r w:rsidRPr="00E6513D">
              <w:rPr>
                <w:color w:val="000000" w:themeColor="text1"/>
                <w:sz w:val="26"/>
                <w:szCs w:val="26"/>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98"/>
            </w:tblGrid>
            <w:tr w:rsidR="00EC61EA" w:rsidRPr="00E6513D" w:rsidTr="00EC61EA">
              <w:tc>
                <w:tcPr>
                  <w:tcW w:w="0" w:type="auto"/>
                  <w:vAlign w:val="center"/>
                </w:tcPr>
                <w:p w:rsidR="00EC61EA" w:rsidRPr="00E6513D" w:rsidRDefault="00EC61EA">
                  <w:pPr>
                    <w:pStyle w:val="p-consdtnormaltext-alignleftmargin-right0pttext-indent0pt"/>
                    <w:rPr>
                      <w:color w:val="000000" w:themeColor="text1"/>
                      <w:sz w:val="26"/>
                      <w:szCs w:val="26"/>
                    </w:rPr>
                  </w:pPr>
                  <w:r w:rsidRPr="00E6513D">
                    <w:rPr>
                      <w:rStyle w:val="colorff00ff"/>
                      <w:color w:val="000000" w:themeColor="text1"/>
                      <w:sz w:val="26"/>
                      <w:szCs w:val="26"/>
                    </w:rPr>
                    <w:t>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свидетельства</w:t>
                  </w:r>
                  <w:r w:rsidRPr="00E6513D">
                    <w:rPr>
                      <w:rStyle w:val="fake-non-breaking-space"/>
                      <w:color w:val="000000" w:themeColor="text1"/>
                      <w:sz w:val="26"/>
                      <w:szCs w:val="26"/>
                    </w:rPr>
                    <w:t> </w:t>
                  </w:r>
                  <w:r w:rsidRPr="00E6513D">
                    <w:rPr>
                      <w:rStyle w:val="h-consdtnormal"/>
                      <w:color w:val="000000" w:themeColor="text1"/>
                      <w:sz w:val="26"/>
                      <w:szCs w:val="26"/>
                    </w:rPr>
                    <w:t xml:space="preserve">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w:t>
                  </w:r>
                  <w:r w:rsidRPr="00E6513D">
                    <w:rPr>
                      <w:rStyle w:val="colorff00ff"/>
                      <w:color w:val="000000" w:themeColor="text1"/>
                      <w:sz w:val="26"/>
                      <w:szCs w:val="26"/>
                    </w:rPr>
                    <w:t>статус</w:t>
                  </w:r>
                  <w:r w:rsidRPr="00E6513D">
                    <w:rPr>
                      <w:rStyle w:val="fake-non-breaking-space"/>
                      <w:color w:val="000000" w:themeColor="text1"/>
                      <w:sz w:val="26"/>
                      <w:szCs w:val="26"/>
                    </w:rPr>
                    <w:t> </w:t>
                  </w:r>
                  <w:r w:rsidRPr="00E6513D">
                    <w:rPr>
                      <w:rStyle w:val="h-consdtnormal"/>
                      <w:color w:val="000000" w:themeColor="text1"/>
                      <w:sz w:val="26"/>
                      <w:szCs w:val="26"/>
                    </w:rPr>
                    <w:t xml:space="preserve">беженца или </w:t>
                  </w:r>
                  <w:r w:rsidRPr="00E6513D">
                    <w:rPr>
                      <w:rStyle w:val="colorff00ff"/>
                      <w:color w:val="000000" w:themeColor="text1"/>
                      <w:sz w:val="26"/>
                      <w:szCs w:val="26"/>
                    </w:rPr>
                    <w:t>убежище</w:t>
                  </w:r>
                  <w:r w:rsidRPr="00E6513D">
                    <w:rPr>
                      <w:rStyle w:val="fake-non-breaking-space"/>
                      <w:color w:val="000000" w:themeColor="text1"/>
                      <w:sz w:val="26"/>
                      <w:szCs w:val="26"/>
                    </w:rPr>
                    <w:t> </w:t>
                  </w:r>
                  <w:r w:rsidRPr="00E6513D">
                    <w:rPr>
                      <w:rStyle w:val="h-consdtnormal"/>
                      <w:color w:val="000000" w:themeColor="text1"/>
                      <w:sz w:val="26"/>
                      <w:szCs w:val="26"/>
                    </w:rPr>
                    <w:t>в Республике Беларусь, - при наличии таких свидетельств)</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выписка из решения суда об усыновлении (удочерении) - для семей, усыновивших (удочеривших) детей (представляется по желанию заявителя)</w:t>
                  </w:r>
                </w:p>
              </w:tc>
            </w:tr>
            <w:tr w:rsidR="00EC61EA" w:rsidRPr="00E6513D" w:rsidTr="00EC61EA">
              <w:tc>
                <w:tcPr>
                  <w:tcW w:w="0" w:type="auto"/>
                  <w:vAlign w:val="center"/>
                </w:tcPr>
                <w:p w:rsidR="00EC61EA" w:rsidRPr="00E6513D" w:rsidRDefault="00EC61EA">
                  <w:pPr>
                    <w:rPr>
                      <w:color w:val="000000" w:themeColor="text1"/>
                      <w:sz w:val="26"/>
                      <w:szCs w:val="26"/>
                    </w:rPr>
                  </w:pP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удостоверение</w:t>
                  </w:r>
                  <w:r w:rsidRPr="00E6513D">
                    <w:rPr>
                      <w:rStyle w:val="fake-non-breaking-space"/>
                      <w:color w:val="000000" w:themeColor="text1"/>
                      <w:sz w:val="26"/>
                      <w:szCs w:val="26"/>
                    </w:rPr>
                    <w:t> </w:t>
                  </w:r>
                  <w:r w:rsidRPr="00E6513D">
                    <w:rPr>
                      <w:rStyle w:val="h-consdtnormal"/>
                      <w:color w:val="000000" w:themeColor="text1"/>
                      <w:sz w:val="26"/>
                      <w:szCs w:val="26"/>
                    </w:rPr>
                    <w:t xml:space="preserve">инвалида либо </w:t>
                  </w:r>
                  <w:r w:rsidRPr="00E6513D">
                    <w:rPr>
                      <w:rStyle w:val="colorff00ff"/>
                      <w:color w:val="000000" w:themeColor="text1"/>
                      <w:sz w:val="26"/>
                      <w:szCs w:val="26"/>
                    </w:rPr>
                    <w:t>заключение</w:t>
                  </w:r>
                  <w:r w:rsidRPr="00E6513D">
                    <w:rPr>
                      <w:rStyle w:val="fake-non-breaking-space"/>
                      <w:color w:val="000000" w:themeColor="text1"/>
                      <w:sz w:val="26"/>
                      <w:szCs w:val="26"/>
                    </w:rPr>
                    <w:t> </w:t>
                  </w:r>
                  <w:r w:rsidRPr="00E6513D">
                    <w:rPr>
                      <w:rStyle w:val="h-consdtnormal"/>
                      <w:color w:val="000000" w:themeColor="text1"/>
                      <w:sz w:val="26"/>
                      <w:szCs w:val="26"/>
                    </w:rPr>
                    <w:t>медико-реабилитационной экспертной комиссии - для ребенка-инвалида в возрасте до 3 лет</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lastRenderedPageBreak/>
                    <w:t>удостоверение</w:t>
                  </w:r>
                  <w:r w:rsidRPr="00E6513D">
                    <w:rPr>
                      <w:rStyle w:val="fake-non-breaking-space"/>
                      <w:color w:val="000000" w:themeColor="text1"/>
                      <w:sz w:val="26"/>
                      <w:szCs w:val="26"/>
                    </w:rPr>
                    <w:t> </w:t>
                  </w:r>
                  <w:r w:rsidRPr="00E6513D">
                    <w:rPr>
                      <w:rStyle w:val="h-consdtnormal"/>
                      <w:color w:val="000000" w:themeColor="text1"/>
                      <w:sz w:val="26"/>
                      <w:szCs w:val="26"/>
                    </w:rPr>
                    <w:t>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заключении брака - в случае, если заявитель состоит в браке</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копия решения суда о расторжении брака либо </w:t>
                  </w: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 xml:space="preserve">о расторжении брака или иной </w:t>
                  </w:r>
                  <w:r w:rsidRPr="00E6513D">
                    <w:rPr>
                      <w:rStyle w:val="colorff00ff"/>
                      <w:color w:val="000000" w:themeColor="text1"/>
                      <w:sz w:val="26"/>
                      <w:szCs w:val="26"/>
                    </w:rPr>
                    <w:t>документ</w:t>
                  </w:r>
                  <w:r w:rsidRPr="00E6513D">
                    <w:rPr>
                      <w:rStyle w:val="h-consdtnormal"/>
                      <w:color w:val="000000" w:themeColor="text1"/>
                      <w:sz w:val="26"/>
                      <w:szCs w:val="26"/>
                    </w:rPr>
                    <w:t>, подтверждающий категорию неполной семьи, - для неполных семей</w:t>
                  </w:r>
                </w:p>
              </w:tc>
            </w:tr>
            <w:tr w:rsidR="00EC61EA" w:rsidRPr="00E6513D" w:rsidTr="00EC61EA">
              <w:tc>
                <w:tcPr>
                  <w:tcW w:w="0" w:type="auto"/>
                  <w:vAlign w:val="center"/>
                </w:tcPr>
                <w:p w:rsidR="00EC61EA" w:rsidRPr="00E6513D" w:rsidRDefault="00EC61EA">
                  <w:pPr>
                    <w:rPr>
                      <w:color w:val="000000" w:themeColor="text1"/>
                      <w:sz w:val="26"/>
                      <w:szCs w:val="26"/>
                    </w:rPr>
                  </w:pP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периоде, за который выплачено пособие по беременности и родам</w:t>
                  </w:r>
                </w:p>
              </w:tc>
            </w:tr>
            <w:tr w:rsidR="00EC61EA" w:rsidRPr="00E6513D" w:rsidTr="00EC61EA">
              <w:tc>
                <w:tcPr>
                  <w:tcW w:w="0" w:type="auto"/>
                  <w:vAlign w:val="center"/>
                </w:tcPr>
                <w:p w:rsidR="00EC61EA" w:rsidRPr="00E6513D" w:rsidRDefault="00EC61EA">
                  <w:pPr>
                    <w:rPr>
                      <w:color w:val="000000" w:themeColor="text1"/>
                      <w:sz w:val="26"/>
                      <w:szCs w:val="26"/>
                    </w:rPr>
                  </w:pP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выписки (копии) из трудовых </w:t>
                  </w:r>
                  <w:r w:rsidRPr="00E6513D">
                    <w:rPr>
                      <w:rStyle w:val="colorff00ff"/>
                      <w:color w:val="000000" w:themeColor="text1"/>
                      <w:sz w:val="26"/>
                      <w:szCs w:val="26"/>
                    </w:rPr>
                    <w:t>книжек</w:t>
                  </w:r>
                  <w:r w:rsidRPr="00E6513D">
                    <w:rPr>
                      <w:rStyle w:val="fake-non-breaking-space"/>
                      <w:color w:val="000000" w:themeColor="text1"/>
                      <w:sz w:val="26"/>
                      <w:szCs w:val="26"/>
                    </w:rPr>
                    <w:t> </w:t>
                  </w:r>
                  <w:r w:rsidRPr="00E6513D">
                    <w:rPr>
                      <w:rStyle w:val="h-consdtnormal"/>
                      <w:color w:val="000000" w:themeColor="text1"/>
                      <w:sz w:val="26"/>
                      <w:szCs w:val="26"/>
                    </w:rPr>
                    <w:t>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том, что гражданин является обучающимся</w:t>
                  </w:r>
                </w:p>
              </w:tc>
            </w:tr>
            <w:tr w:rsidR="00EC61EA" w:rsidRPr="00E6513D" w:rsidTr="00EC61EA">
              <w:tc>
                <w:tcPr>
                  <w:tcW w:w="0" w:type="auto"/>
                  <w:vAlign w:val="center"/>
                </w:tcPr>
                <w:p w:rsidR="00EC61EA" w:rsidRPr="00E6513D" w:rsidRDefault="00EC61EA">
                  <w:pPr>
                    <w:rPr>
                      <w:color w:val="000000" w:themeColor="text1"/>
                      <w:sz w:val="26"/>
                      <w:szCs w:val="26"/>
                    </w:rPr>
                  </w:pP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r>
            <w:tr w:rsidR="00EC61EA" w:rsidRPr="00E6513D" w:rsidTr="00EC61EA">
              <w:tc>
                <w:tcPr>
                  <w:tcW w:w="0" w:type="auto"/>
                  <w:vAlign w:val="center"/>
                </w:tcPr>
                <w:p w:rsidR="00EC61EA" w:rsidRPr="00E6513D" w:rsidRDefault="00EC61EA">
                  <w:pPr>
                    <w:rPr>
                      <w:color w:val="000000" w:themeColor="text1"/>
                      <w:sz w:val="26"/>
                      <w:szCs w:val="26"/>
                    </w:rPr>
                  </w:pP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размере пособия на детей и периоде его выплаты (</w:t>
                  </w: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неполучении пособия на детей) - в случае изменения места выплаты пособия</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r>
            <w:tr w:rsidR="00EC61EA" w:rsidRPr="00E6513D" w:rsidTr="00EC61EA">
              <w:tc>
                <w:tcPr>
                  <w:tcW w:w="0" w:type="auto"/>
                  <w:vAlign w:val="center"/>
                </w:tcPr>
                <w:p w:rsidR="00EC61EA" w:rsidRPr="00E6513D" w:rsidRDefault="00EC61EA">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w:t>
                  </w:r>
                  <w:r w:rsidRPr="00E6513D">
                    <w:rPr>
                      <w:rStyle w:val="h-consdtnormal"/>
                      <w:color w:val="000000" w:themeColor="text1"/>
                      <w:sz w:val="26"/>
                      <w:szCs w:val="26"/>
                    </w:rPr>
                    <w:lastRenderedPageBreak/>
                    <w:t>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bl>
          <w:p w:rsidR="00456521" w:rsidRPr="00E6513D" w:rsidRDefault="00456521" w:rsidP="002437AD">
            <w:pPr>
              <w:pStyle w:val="table10"/>
              <w:spacing w:before="120"/>
              <w:rPr>
                <w:color w:val="000000" w:themeColor="text1"/>
                <w:sz w:val="26"/>
                <w:szCs w:val="26"/>
              </w:rPr>
            </w:pPr>
          </w:p>
        </w:tc>
      </w:tr>
      <w:tr w:rsidR="001F2BB4" w:rsidRPr="00E6513D" w:rsidTr="00EC61EA">
        <w:trPr>
          <w:trHeight w:val="1262"/>
        </w:trPr>
        <w:tc>
          <w:tcPr>
            <w:tcW w:w="3434" w:type="dxa"/>
          </w:tcPr>
          <w:p w:rsidR="009062B8" w:rsidRPr="00E6513D" w:rsidRDefault="006A4766" w:rsidP="009A4108">
            <w:pPr>
              <w:tabs>
                <w:tab w:val="left" w:pos="13860"/>
              </w:tabs>
              <w:rPr>
                <w:b/>
                <w:color w:val="000000" w:themeColor="text1"/>
                <w:sz w:val="26"/>
                <w:szCs w:val="26"/>
              </w:rPr>
            </w:pPr>
            <w:r w:rsidRPr="00E6513D">
              <w:rPr>
                <w:b/>
                <w:color w:val="000000" w:themeColor="text1"/>
                <w:sz w:val="26"/>
                <w:szCs w:val="26"/>
              </w:rPr>
              <w:lastRenderedPageBreak/>
              <w:t>Документы и (или) сведения, запрашиваемые исполнителем, которые граждане вправе представить самостоятельно</w:t>
            </w:r>
          </w:p>
        </w:tc>
        <w:tc>
          <w:tcPr>
            <w:tcW w:w="11614" w:type="dxa"/>
          </w:tcPr>
          <w:p w:rsidR="009062B8" w:rsidRPr="00E6513D" w:rsidRDefault="009062B8" w:rsidP="00B8571C">
            <w:pPr>
              <w:spacing w:before="80" w:line="280" w:lineRule="exact"/>
              <w:rPr>
                <w:b/>
                <w:color w:val="000000" w:themeColor="text1"/>
                <w:sz w:val="26"/>
                <w:szCs w:val="26"/>
              </w:rPr>
            </w:pPr>
            <w:r w:rsidRPr="00E6513D">
              <w:rPr>
                <w:b/>
                <w:color w:val="000000" w:themeColor="text1"/>
                <w:sz w:val="26"/>
                <w:szCs w:val="26"/>
              </w:rPr>
              <w:t xml:space="preserve">- справка о месте жительства и составе семьи </w:t>
            </w:r>
            <w:r w:rsidR="00331BFF" w:rsidRPr="00E6513D">
              <w:rPr>
                <w:b/>
                <w:color w:val="000000" w:themeColor="text1"/>
                <w:sz w:val="26"/>
                <w:szCs w:val="26"/>
              </w:rPr>
              <w:t>или копия лицевого счета:</w:t>
            </w:r>
          </w:p>
          <w:p w:rsidR="00331BFF" w:rsidRPr="00E6513D" w:rsidRDefault="00331BFF" w:rsidP="00B8571C">
            <w:pPr>
              <w:spacing w:before="80" w:line="280" w:lineRule="exact"/>
              <w:rPr>
                <w:b/>
                <w:color w:val="000000" w:themeColor="text1"/>
                <w:sz w:val="26"/>
                <w:szCs w:val="26"/>
              </w:rPr>
            </w:pPr>
            <w:r w:rsidRPr="00E6513D">
              <w:rPr>
                <w:b/>
                <w:color w:val="000000" w:themeColor="text1"/>
                <w:sz w:val="26"/>
                <w:szCs w:val="26"/>
              </w:rPr>
              <w:t>- сведения о средней численности работников коммерческой микроорганизации.</w:t>
            </w:r>
          </w:p>
          <w:p w:rsidR="00331BFF" w:rsidRPr="00E6513D" w:rsidRDefault="00331BFF" w:rsidP="00B8571C">
            <w:pPr>
              <w:spacing w:before="80" w:line="280" w:lineRule="exact"/>
              <w:rPr>
                <w:b/>
                <w:color w:val="000000" w:themeColor="text1"/>
                <w:sz w:val="26"/>
                <w:szCs w:val="26"/>
              </w:rPr>
            </w:pPr>
          </w:p>
        </w:tc>
      </w:tr>
      <w:tr w:rsidR="001F2BB4" w:rsidRPr="00E6513D" w:rsidTr="00EC61EA">
        <w:trPr>
          <w:trHeight w:val="708"/>
        </w:trPr>
        <w:tc>
          <w:tcPr>
            <w:tcW w:w="3434" w:type="dxa"/>
          </w:tcPr>
          <w:p w:rsidR="009062B8" w:rsidRPr="00E6513D" w:rsidRDefault="009062B8" w:rsidP="009A4108">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14" w:type="dxa"/>
          </w:tcPr>
          <w:p w:rsidR="009062B8" w:rsidRPr="00E6513D" w:rsidRDefault="009062B8" w:rsidP="00D85D61">
            <w:pPr>
              <w:pStyle w:val="table10"/>
              <w:spacing w:before="120"/>
              <w:rPr>
                <w:color w:val="000000" w:themeColor="text1"/>
                <w:sz w:val="26"/>
                <w:szCs w:val="26"/>
              </w:rPr>
            </w:pPr>
            <w:r w:rsidRPr="00E6513D">
              <w:rPr>
                <w:color w:val="000000" w:themeColor="text1"/>
                <w:sz w:val="26"/>
                <w:szCs w:val="26"/>
              </w:rPr>
              <w:t>бесплатно</w:t>
            </w:r>
          </w:p>
        </w:tc>
      </w:tr>
      <w:tr w:rsidR="001F2BB4" w:rsidRPr="00E6513D" w:rsidTr="00EC61EA">
        <w:trPr>
          <w:trHeight w:val="839"/>
        </w:trPr>
        <w:tc>
          <w:tcPr>
            <w:tcW w:w="3434" w:type="dxa"/>
          </w:tcPr>
          <w:p w:rsidR="009062B8" w:rsidRPr="00E6513D" w:rsidRDefault="009062B8" w:rsidP="00D85D61">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614" w:type="dxa"/>
          </w:tcPr>
          <w:p w:rsidR="009062B8" w:rsidRPr="00E6513D" w:rsidRDefault="009062B8" w:rsidP="00D85D61">
            <w:pPr>
              <w:tabs>
                <w:tab w:val="left" w:pos="13860"/>
              </w:tabs>
              <w:rPr>
                <w:color w:val="000000" w:themeColor="text1"/>
                <w:sz w:val="26"/>
                <w:szCs w:val="26"/>
              </w:rPr>
            </w:pPr>
            <w:r w:rsidRPr="00E6513D">
              <w:rPr>
                <w:b/>
                <w:color w:val="000000" w:themeColor="text1"/>
                <w:sz w:val="26"/>
                <w:szCs w:val="26"/>
              </w:rPr>
              <w:t>10 дней</w:t>
            </w:r>
            <w:r w:rsidRPr="00E6513D">
              <w:rPr>
                <w:color w:val="000000" w:themeColor="text1"/>
                <w:sz w:val="26"/>
                <w:szCs w:val="26"/>
              </w:rPr>
              <w:t xml:space="preserve"> со дня подачи заявления, а в случае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1F2BB4" w:rsidRPr="00E6513D" w:rsidTr="00EC61EA">
        <w:trPr>
          <w:trHeight w:val="533"/>
        </w:trPr>
        <w:tc>
          <w:tcPr>
            <w:tcW w:w="3434" w:type="dxa"/>
          </w:tcPr>
          <w:p w:rsidR="002A62F5" w:rsidRPr="00E6513D" w:rsidRDefault="009062B8" w:rsidP="00D85D61">
            <w:pPr>
              <w:tabs>
                <w:tab w:val="left" w:pos="13860"/>
              </w:tabs>
              <w:rPr>
                <w:b/>
                <w:color w:val="000000" w:themeColor="text1"/>
                <w:sz w:val="26"/>
                <w:szCs w:val="26"/>
              </w:rPr>
            </w:pPr>
            <w:r w:rsidRPr="00E6513D">
              <w:rPr>
                <w:b/>
                <w:color w:val="000000" w:themeColor="text1"/>
                <w:sz w:val="26"/>
                <w:szCs w:val="26"/>
              </w:rPr>
              <w:t xml:space="preserve">Срок действия справки, </w:t>
            </w:r>
            <w:r w:rsidR="002A62F5" w:rsidRPr="00E6513D">
              <w:rPr>
                <w:b/>
                <w:color w:val="000000" w:themeColor="text1"/>
                <w:sz w:val="26"/>
                <w:szCs w:val="26"/>
              </w:rPr>
              <w:t xml:space="preserve">       </w:t>
            </w:r>
            <w:r w:rsidRPr="00E6513D">
              <w:rPr>
                <w:b/>
                <w:color w:val="000000" w:themeColor="text1"/>
                <w:sz w:val="26"/>
                <w:szCs w:val="26"/>
              </w:rPr>
              <w:t xml:space="preserve">другого документа (решения), выдаваемых </w:t>
            </w:r>
          </w:p>
          <w:p w:rsidR="002A62F5" w:rsidRPr="00E6513D" w:rsidRDefault="009062B8" w:rsidP="00D85D61">
            <w:pPr>
              <w:tabs>
                <w:tab w:val="left" w:pos="13860"/>
              </w:tabs>
              <w:rPr>
                <w:b/>
                <w:color w:val="000000" w:themeColor="text1"/>
                <w:sz w:val="26"/>
                <w:szCs w:val="26"/>
              </w:rPr>
            </w:pPr>
            <w:r w:rsidRPr="00E6513D">
              <w:rPr>
                <w:b/>
                <w:color w:val="000000" w:themeColor="text1"/>
                <w:sz w:val="26"/>
                <w:szCs w:val="26"/>
              </w:rPr>
              <w:t xml:space="preserve">(принимаемого) при </w:t>
            </w:r>
          </w:p>
          <w:p w:rsidR="009062B8" w:rsidRPr="00E6513D" w:rsidRDefault="009062B8" w:rsidP="00D85D61">
            <w:pPr>
              <w:tabs>
                <w:tab w:val="left" w:pos="13860"/>
              </w:tabs>
              <w:rPr>
                <w:b/>
                <w:color w:val="000000" w:themeColor="text1"/>
                <w:sz w:val="26"/>
                <w:szCs w:val="26"/>
              </w:rPr>
            </w:pPr>
            <w:r w:rsidRPr="00E6513D">
              <w:rPr>
                <w:b/>
                <w:color w:val="000000" w:themeColor="text1"/>
                <w:sz w:val="26"/>
                <w:szCs w:val="26"/>
              </w:rPr>
              <w:t>осуществлении административной процедуры</w:t>
            </w:r>
          </w:p>
        </w:tc>
        <w:tc>
          <w:tcPr>
            <w:tcW w:w="11614" w:type="dxa"/>
          </w:tcPr>
          <w:p w:rsidR="009062B8" w:rsidRPr="00E6513D" w:rsidRDefault="009062B8" w:rsidP="00D85D61">
            <w:pPr>
              <w:pStyle w:val="table10"/>
              <w:spacing w:before="120"/>
              <w:rPr>
                <w:b/>
                <w:color w:val="000000" w:themeColor="text1"/>
                <w:sz w:val="26"/>
                <w:szCs w:val="26"/>
              </w:rPr>
            </w:pPr>
            <w:r w:rsidRPr="00E6513D">
              <w:rPr>
                <w:b/>
                <w:color w:val="000000" w:themeColor="text1"/>
                <w:sz w:val="26"/>
                <w:szCs w:val="26"/>
              </w:rPr>
              <w:t>по день достижения ребенком возраста 3 лет</w:t>
            </w:r>
          </w:p>
        </w:tc>
      </w:tr>
    </w:tbl>
    <w:p w:rsidR="00E6513D" w:rsidRDefault="00E6513D" w:rsidP="002437AD">
      <w:pPr>
        <w:jc w:val="both"/>
        <w:rPr>
          <w:b/>
          <w:color w:val="000000" w:themeColor="text1"/>
          <w:sz w:val="26"/>
          <w:szCs w:val="26"/>
        </w:rPr>
      </w:pPr>
    </w:p>
    <w:p w:rsidR="002437AD" w:rsidRPr="00E6513D" w:rsidRDefault="002437AD" w:rsidP="002437AD">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2437AD" w:rsidRPr="00E6513D" w:rsidRDefault="002437AD" w:rsidP="002437AD">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r w:rsidRPr="00E6513D">
        <w:rPr>
          <w:color w:val="000000" w:themeColor="text1"/>
          <w:sz w:val="26"/>
          <w:szCs w:val="26"/>
        </w:rPr>
        <w:t xml:space="preserve"> </w:t>
      </w:r>
    </w:p>
    <w:p w:rsidR="002437AD" w:rsidRPr="00E6513D" w:rsidRDefault="002437AD" w:rsidP="002437AD">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r w:rsidRPr="00E6513D">
        <w:rPr>
          <w:color w:val="000000" w:themeColor="text1"/>
          <w:sz w:val="26"/>
          <w:szCs w:val="26"/>
        </w:rPr>
        <w:t xml:space="preserve"> </w:t>
      </w:r>
    </w:p>
    <w:p w:rsidR="00C46494" w:rsidRPr="00E6513D" w:rsidRDefault="002437AD"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2437AD" w:rsidRPr="00E6513D" w:rsidRDefault="005F0151" w:rsidP="00EC7C54">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
        <w:gridCol w:w="11614"/>
      </w:tblGrid>
      <w:tr w:rsidR="001F2BB4" w:rsidRPr="00E6513D" w:rsidTr="00F34A4E">
        <w:trPr>
          <w:trHeight w:val="917"/>
        </w:trPr>
        <w:tc>
          <w:tcPr>
            <w:tcW w:w="3434" w:type="dxa"/>
            <w:gridSpan w:val="2"/>
          </w:tcPr>
          <w:p w:rsidR="00F81449" w:rsidRPr="00E6513D" w:rsidRDefault="00F81449" w:rsidP="00F81449">
            <w:pPr>
              <w:tabs>
                <w:tab w:val="left" w:pos="13860"/>
              </w:tabs>
              <w:rPr>
                <w:b/>
                <w:color w:val="000000" w:themeColor="text1"/>
                <w:sz w:val="26"/>
                <w:szCs w:val="26"/>
                <w:highlight w:val="yellow"/>
              </w:rPr>
            </w:pPr>
            <w:r w:rsidRPr="00E6513D">
              <w:rPr>
                <w:b/>
                <w:color w:val="000000" w:themeColor="text1"/>
                <w:sz w:val="26"/>
                <w:szCs w:val="26"/>
              </w:rPr>
              <w:lastRenderedPageBreak/>
              <w:t>Наименование административной процедуры</w:t>
            </w:r>
          </w:p>
        </w:tc>
        <w:tc>
          <w:tcPr>
            <w:tcW w:w="11614" w:type="dxa"/>
          </w:tcPr>
          <w:p w:rsidR="00F81449" w:rsidRPr="00E6513D" w:rsidRDefault="00F81449" w:rsidP="00C92817">
            <w:pPr>
              <w:pStyle w:val="table10"/>
              <w:spacing w:before="120"/>
              <w:jc w:val="center"/>
              <w:rPr>
                <w:b/>
                <w:color w:val="000000" w:themeColor="text1"/>
                <w:sz w:val="26"/>
                <w:szCs w:val="26"/>
              </w:rPr>
            </w:pPr>
            <w:r w:rsidRPr="00E6513D">
              <w:rPr>
                <w:b/>
                <w:color w:val="000000" w:themeColor="text1"/>
                <w:sz w:val="26"/>
                <w:szCs w:val="26"/>
              </w:rPr>
              <w:t xml:space="preserve">Назначение пособия </w:t>
            </w:r>
            <w:r w:rsidR="00C92817" w:rsidRPr="00E6513D">
              <w:rPr>
                <w:b/>
                <w:color w:val="000000" w:themeColor="text1"/>
                <w:sz w:val="26"/>
                <w:szCs w:val="26"/>
              </w:rPr>
              <w:t xml:space="preserve">семьям на детей в возрасте от 3 до 18 лет в период воспитания ребенка в возрасте до 3 лет </w:t>
            </w:r>
          </w:p>
        </w:tc>
      </w:tr>
      <w:tr w:rsidR="001F2BB4" w:rsidRPr="00E6513D" w:rsidTr="00F81449">
        <w:trPr>
          <w:trHeight w:val="419"/>
        </w:trPr>
        <w:tc>
          <w:tcPr>
            <w:tcW w:w="15048" w:type="dxa"/>
            <w:gridSpan w:val="3"/>
          </w:tcPr>
          <w:p w:rsidR="00F81449" w:rsidRPr="00E6513D" w:rsidRDefault="00F81449" w:rsidP="00F81449">
            <w:pPr>
              <w:pStyle w:val="table10"/>
              <w:spacing w:before="120"/>
              <w:jc w:val="center"/>
              <w:rPr>
                <w:b/>
                <w:color w:val="000000" w:themeColor="text1"/>
                <w:sz w:val="26"/>
                <w:szCs w:val="26"/>
              </w:rPr>
            </w:pPr>
            <w:r w:rsidRPr="00E6513D">
              <w:rPr>
                <w:b/>
                <w:color w:val="000000" w:themeColor="text1"/>
                <w:sz w:val="26"/>
                <w:szCs w:val="26"/>
              </w:rPr>
              <w:t>Номер административной процедуры по Перечню - 2.9¹.</w:t>
            </w:r>
          </w:p>
        </w:tc>
      </w:tr>
      <w:tr w:rsidR="001F2BB4" w:rsidRPr="00E6513D" w:rsidTr="005772DE">
        <w:trPr>
          <w:trHeight w:val="1189"/>
        </w:trPr>
        <w:tc>
          <w:tcPr>
            <w:tcW w:w="3369" w:type="dxa"/>
          </w:tcPr>
          <w:p w:rsidR="00F81449" w:rsidRPr="00E6513D" w:rsidRDefault="00F34A4E" w:rsidP="00F81449">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79" w:type="dxa"/>
            <w:gridSpan w:val="2"/>
          </w:tcPr>
          <w:p w:rsidR="00F81449" w:rsidRPr="00E6513D" w:rsidRDefault="006B2D88" w:rsidP="00F81449">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E6513D" w:rsidTr="005772DE">
        <w:trPr>
          <w:trHeight w:val="2135"/>
        </w:trPr>
        <w:tc>
          <w:tcPr>
            <w:tcW w:w="3369" w:type="dxa"/>
          </w:tcPr>
          <w:p w:rsidR="00F81449" w:rsidRPr="00E6513D" w:rsidRDefault="00F81449" w:rsidP="00F81449">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79" w:type="dxa"/>
            <w:gridSpan w:val="2"/>
          </w:tcPr>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заявление</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паспорт или иной документ, удостоверяющий личность</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выписка из решения суда об усыновлении (удочерении) - для семей, усыновивших (удочеривших) детей (представляется по желанию заявителя)</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свидетельство о заключении брака - в случае, если заявитель состоит в браке</w:t>
            </w:r>
          </w:p>
          <w:p w:rsidR="002437AD" w:rsidRPr="00E6513D" w:rsidRDefault="002437AD" w:rsidP="002437AD">
            <w:pPr>
              <w:pStyle w:val="table10"/>
              <w:spacing w:before="120"/>
              <w:rPr>
                <w:color w:val="000000" w:themeColor="text1"/>
                <w:sz w:val="26"/>
                <w:szCs w:val="26"/>
              </w:rPr>
            </w:pPr>
            <w:r w:rsidRPr="00E6513D">
              <w:rPr>
                <w:color w:val="000000" w:themeColor="text1"/>
                <w:sz w:val="26"/>
                <w:szCs w:val="26"/>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2437AD" w:rsidRPr="00E6513D" w:rsidRDefault="00693E62" w:rsidP="002437AD">
            <w:pPr>
              <w:pStyle w:val="table10"/>
              <w:spacing w:before="120"/>
              <w:rPr>
                <w:color w:val="000000" w:themeColor="text1"/>
                <w:sz w:val="26"/>
                <w:szCs w:val="26"/>
              </w:rPr>
            </w:pPr>
            <w:r w:rsidRPr="00E6513D">
              <w:rPr>
                <w:color w:val="000000" w:themeColor="text1"/>
                <w:sz w:val="26"/>
                <w:szCs w:val="26"/>
              </w:rPr>
              <w:lastRenderedPageBreak/>
              <w:t xml:space="preserve">- </w:t>
            </w:r>
            <w:r w:rsidR="002437AD" w:rsidRPr="00E6513D">
              <w:rPr>
                <w:color w:val="000000" w:themeColor="text1"/>
                <w:sz w:val="26"/>
                <w:szCs w:val="26"/>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p w:rsidR="00F81449" w:rsidRPr="00E6513D" w:rsidRDefault="00693E62" w:rsidP="002437AD">
            <w:pPr>
              <w:pStyle w:val="table10"/>
              <w:spacing w:before="120"/>
              <w:rPr>
                <w:color w:val="000000" w:themeColor="text1"/>
                <w:sz w:val="26"/>
                <w:szCs w:val="26"/>
              </w:rPr>
            </w:pPr>
            <w:r w:rsidRPr="00E6513D">
              <w:rPr>
                <w:color w:val="000000" w:themeColor="text1"/>
                <w:sz w:val="26"/>
                <w:szCs w:val="26"/>
              </w:rPr>
              <w:t xml:space="preserve">- </w:t>
            </w:r>
            <w:r w:rsidR="002437AD" w:rsidRPr="00E6513D">
              <w:rPr>
                <w:color w:val="000000" w:themeColor="text1"/>
                <w:sz w:val="26"/>
                <w:szCs w:val="26"/>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1F2BB4" w:rsidRPr="00E6513D" w:rsidTr="005772DE">
        <w:trPr>
          <w:trHeight w:val="841"/>
        </w:trPr>
        <w:tc>
          <w:tcPr>
            <w:tcW w:w="3369" w:type="dxa"/>
          </w:tcPr>
          <w:p w:rsidR="00F81449" w:rsidRPr="00E6513D" w:rsidRDefault="006A4766" w:rsidP="00F81449">
            <w:pPr>
              <w:tabs>
                <w:tab w:val="left" w:pos="13860"/>
              </w:tabs>
              <w:rPr>
                <w:b/>
                <w:color w:val="000000" w:themeColor="text1"/>
                <w:sz w:val="26"/>
                <w:szCs w:val="26"/>
              </w:rPr>
            </w:pPr>
            <w:r w:rsidRPr="00E6513D">
              <w:rPr>
                <w:b/>
                <w:color w:val="000000" w:themeColor="text1"/>
                <w:sz w:val="26"/>
                <w:szCs w:val="26"/>
              </w:rPr>
              <w:lastRenderedPageBreak/>
              <w:t>Документы и (или) сведения, запрашиваемые исполнителем, которые граждане вправе представить самостоятельно</w:t>
            </w:r>
          </w:p>
        </w:tc>
        <w:tc>
          <w:tcPr>
            <w:tcW w:w="11679" w:type="dxa"/>
            <w:gridSpan w:val="2"/>
          </w:tcPr>
          <w:p w:rsidR="00F81449" w:rsidRPr="00E6513D" w:rsidRDefault="00F81449" w:rsidP="00F81449">
            <w:pPr>
              <w:spacing w:before="80" w:line="280" w:lineRule="exact"/>
              <w:jc w:val="both"/>
              <w:rPr>
                <w:color w:val="000000" w:themeColor="text1"/>
                <w:sz w:val="26"/>
                <w:szCs w:val="26"/>
              </w:rPr>
            </w:pPr>
            <w:r w:rsidRPr="00E6513D">
              <w:rPr>
                <w:color w:val="000000" w:themeColor="text1"/>
                <w:sz w:val="26"/>
                <w:szCs w:val="26"/>
              </w:rPr>
              <w:t>перечень не определен</w:t>
            </w:r>
          </w:p>
        </w:tc>
      </w:tr>
      <w:tr w:rsidR="001F2BB4" w:rsidRPr="00E6513D" w:rsidTr="00F34A4E">
        <w:trPr>
          <w:trHeight w:val="908"/>
        </w:trPr>
        <w:tc>
          <w:tcPr>
            <w:tcW w:w="3369" w:type="dxa"/>
          </w:tcPr>
          <w:p w:rsidR="00F81449" w:rsidRPr="00E6513D" w:rsidRDefault="00F81449" w:rsidP="00F81449">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79" w:type="dxa"/>
            <w:gridSpan w:val="2"/>
          </w:tcPr>
          <w:p w:rsidR="00F81449" w:rsidRPr="00E6513D" w:rsidRDefault="00F81449" w:rsidP="00F81449">
            <w:pPr>
              <w:pStyle w:val="table10"/>
              <w:spacing w:before="120"/>
              <w:rPr>
                <w:color w:val="000000" w:themeColor="text1"/>
                <w:sz w:val="26"/>
                <w:szCs w:val="26"/>
              </w:rPr>
            </w:pPr>
            <w:r w:rsidRPr="00E6513D">
              <w:rPr>
                <w:color w:val="000000" w:themeColor="text1"/>
                <w:sz w:val="26"/>
                <w:szCs w:val="26"/>
              </w:rPr>
              <w:t>бесплатно</w:t>
            </w:r>
          </w:p>
        </w:tc>
      </w:tr>
      <w:tr w:rsidR="001F2BB4" w:rsidRPr="00E6513D" w:rsidTr="00F34A4E">
        <w:trPr>
          <w:trHeight w:val="894"/>
        </w:trPr>
        <w:tc>
          <w:tcPr>
            <w:tcW w:w="3369" w:type="dxa"/>
          </w:tcPr>
          <w:p w:rsidR="00F81449" w:rsidRPr="00E6513D" w:rsidRDefault="00F81449" w:rsidP="00F81449">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679" w:type="dxa"/>
            <w:gridSpan w:val="2"/>
          </w:tcPr>
          <w:p w:rsidR="00F81449" w:rsidRPr="00E6513D" w:rsidRDefault="00F81449" w:rsidP="00F81449">
            <w:pPr>
              <w:tabs>
                <w:tab w:val="left" w:pos="13860"/>
              </w:tabs>
              <w:rPr>
                <w:color w:val="000000" w:themeColor="text1"/>
                <w:sz w:val="26"/>
                <w:szCs w:val="26"/>
              </w:rPr>
            </w:pPr>
            <w:r w:rsidRPr="00E6513D">
              <w:rPr>
                <w:color w:val="000000" w:themeColor="text1"/>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1F2BB4" w:rsidRPr="00E6513D" w:rsidTr="005772DE">
        <w:trPr>
          <w:trHeight w:val="1245"/>
        </w:trPr>
        <w:tc>
          <w:tcPr>
            <w:tcW w:w="3369" w:type="dxa"/>
          </w:tcPr>
          <w:p w:rsidR="00DD10AB" w:rsidRPr="00E6513D" w:rsidRDefault="00DD10AB" w:rsidP="00DD10AB">
            <w:pPr>
              <w:tabs>
                <w:tab w:val="left" w:pos="13860"/>
              </w:tabs>
              <w:rPr>
                <w:b/>
                <w:color w:val="000000" w:themeColor="text1"/>
                <w:sz w:val="26"/>
                <w:szCs w:val="26"/>
              </w:rPr>
            </w:pPr>
            <w:r w:rsidRPr="00E6513D">
              <w:rPr>
                <w:b/>
                <w:color w:val="000000" w:themeColor="text1"/>
                <w:sz w:val="26"/>
                <w:szCs w:val="26"/>
              </w:rPr>
              <w:t xml:space="preserve">Срок действия справки,        другого документа </w:t>
            </w:r>
          </w:p>
          <w:p w:rsidR="00DD10AB" w:rsidRPr="00E6513D" w:rsidRDefault="00DD10AB" w:rsidP="00DD10AB">
            <w:pPr>
              <w:tabs>
                <w:tab w:val="left" w:pos="13860"/>
              </w:tabs>
              <w:rPr>
                <w:b/>
                <w:color w:val="000000" w:themeColor="text1"/>
                <w:sz w:val="26"/>
                <w:szCs w:val="26"/>
              </w:rPr>
            </w:pPr>
            <w:r w:rsidRPr="00E6513D">
              <w:rPr>
                <w:b/>
                <w:color w:val="000000" w:themeColor="text1"/>
                <w:sz w:val="26"/>
                <w:szCs w:val="26"/>
              </w:rPr>
              <w:t xml:space="preserve">(решения), выдаваемых </w:t>
            </w:r>
          </w:p>
          <w:p w:rsidR="00DD10AB" w:rsidRPr="00E6513D" w:rsidRDefault="00DD10AB" w:rsidP="00DD10AB">
            <w:pPr>
              <w:tabs>
                <w:tab w:val="left" w:pos="13860"/>
              </w:tabs>
              <w:rPr>
                <w:b/>
                <w:color w:val="000000" w:themeColor="text1"/>
                <w:sz w:val="26"/>
                <w:szCs w:val="26"/>
              </w:rPr>
            </w:pPr>
            <w:r w:rsidRPr="00E6513D">
              <w:rPr>
                <w:b/>
                <w:color w:val="000000" w:themeColor="text1"/>
                <w:sz w:val="26"/>
                <w:szCs w:val="26"/>
              </w:rPr>
              <w:t xml:space="preserve">(принимаемого) при </w:t>
            </w:r>
          </w:p>
          <w:p w:rsidR="00DD10AB" w:rsidRPr="00E6513D" w:rsidRDefault="00DD10AB" w:rsidP="00DD10AB">
            <w:pPr>
              <w:tabs>
                <w:tab w:val="left" w:pos="13860"/>
              </w:tabs>
              <w:rPr>
                <w:b/>
                <w:color w:val="000000" w:themeColor="text1"/>
                <w:sz w:val="26"/>
                <w:szCs w:val="26"/>
              </w:rPr>
            </w:pPr>
            <w:r w:rsidRPr="00E6513D">
              <w:rPr>
                <w:b/>
                <w:color w:val="000000" w:themeColor="text1"/>
                <w:sz w:val="26"/>
                <w:szCs w:val="26"/>
              </w:rPr>
              <w:lastRenderedPageBreak/>
              <w:t>осуществлении административной процедуры</w:t>
            </w:r>
          </w:p>
        </w:tc>
        <w:tc>
          <w:tcPr>
            <w:tcW w:w="11679" w:type="dxa"/>
            <w:gridSpan w:val="2"/>
          </w:tcPr>
          <w:p w:rsidR="00DD10AB" w:rsidRPr="00E6513D" w:rsidRDefault="00DD10AB" w:rsidP="00F81449">
            <w:pPr>
              <w:tabs>
                <w:tab w:val="left" w:pos="13860"/>
              </w:tabs>
              <w:rPr>
                <w:color w:val="000000" w:themeColor="text1"/>
                <w:sz w:val="26"/>
                <w:szCs w:val="26"/>
              </w:rPr>
            </w:pPr>
            <w:r w:rsidRPr="00E6513D">
              <w:rPr>
                <w:color w:val="000000" w:themeColor="text1"/>
                <w:sz w:val="26"/>
                <w:szCs w:val="26"/>
              </w:rPr>
              <w:lastRenderedPageBreak/>
              <w:t>на срок до даты наступления обстоятельств, влекущих прекращение выплаты пособия;</w:t>
            </w:r>
          </w:p>
        </w:tc>
      </w:tr>
    </w:tbl>
    <w:p w:rsidR="002529FF" w:rsidRPr="00E6513D" w:rsidRDefault="002529FF" w:rsidP="002437AD">
      <w:pPr>
        <w:jc w:val="both"/>
        <w:rPr>
          <w:b/>
          <w:color w:val="000000" w:themeColor="text1"/>
          <w:sz w:val="26"/>
          <w:szCs w:val="26"/>
        </w:rPr>
      </w:pPr>
    </w:p>
    <w:p w:rsidR="002437AD" w:rsidRPr="00E6513D" w:rsidRDefault="002437AD" w:rsidP="002437AD">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C46494" w:rsidRPr="00E6513D" w:rsidRDefault="002437AD"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2437AD" w:rsidRPr="00E6513D" w:rsidRDefault="002437AD" w:rsidP="002437AD">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504172;</w:t>
      </w:r>
    </w:p>
    <w:p w:rsidR="0035150B" w:rsidRPr="00E6513D" w:rsidRDefault="002437AD" w:rsidP="002437AD">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35150B" w:rsidRPr="00E6513D" w:rsidRDefault="0035150B" w:rsidP="002437AD">
      <w:pPr>
        <w:jc w:val="both"/>
        <w:rPr>
          <w:color w:val="000000" w:themeColor="text1"/>
          <w:sz w:val="26"/>
          <w:szCs w:val="26"/>
        </w:rPr>
      </w:pPr>
      <w:r w:rsidRPr="00E6513D">
        <w:rPr>
          <w:color w:val="000000" w:themeColor="text1"/>
          <w:sz w:val="26"/>
          <w:szCs w:val="26"/>
        </w:rPr>
        <w:br w:type="page"/>
      </w:r>
    </w:p>
    <w:tbl>
      <w:tblPr>
        <w:tblpPr w:leftFromText="180" w:rightFromText="180" w:vertAnchor="page" w:horzAnchor="margin" w:tblpY="1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1475"/>
      </w:tblGrid>
      <w:tr w:rsidR="00041F0E" w:rsidRPr="00E6513D" w:rsidTr="00F335B2">
        <w:trPr>
          <w:trHeight w:val="982"/>
        </w:trPr>
        <w:tc>
          <w:tcPr>
            <w:tcW w:w="3433" w:type="dxa"/>
          </w:tcPr>
          <w:p w:rsidR="0035150B" w:rsidRPr="009629B1" w:rsidRDefault="0035150B" w:rsidP="00F335B2">
            <w:pPr>
              <w:tabs>
                <w:tab w:val="left" w:pos="13860"/>
              </w:tabs>
              <w:rPr>
                <w:b/>
                <w:color w:val="000000" w:themeColor="text1"/>
                <w:sz w:val="26"/>
                <w:szCs w:val="26"/>
                <w:highlight w:val="yellow"/>
              </w:rPr>
            </w:pPr>
            <w:r w:rsidRPr="009629B1">
              <w:rPr>
                <w:b/>
                <w:color w:val="000000" w:themeColor="text1"/>
                <w:sz w:val="26"/>
                <w:szCs w:val="26"/>
              </w:rPr>
              <w:lastRenderedPageBreak/>
              <w:t>Наименование административной процедуры</w:t>
            </w:r>
          </w:p>
        </w:tc>
        <w:tc>
          <w:tcPr>
            <w:tcW w:w="11475" w:type="dxa"/>
          </w:tcPr>
          <w:p w:rsidR="0035150B" w:rsidRPr="00E6513D" w:rsidRDefault="0035150B" w:rsidP="00F335B2">
            <w:pPr>
              <w:pStyle w:val="table10"/>
              <w:spacing w:before="120"/>
              <w:jc w:val="center"/>
              <w:rPr>
                <w:b/>
                <w:color w:val="000000" w:themeColor="text1"/>
                <w:sz w:val="26"/>
                <w:szCs w:val="26"/>
              </w:rPr>
            </w:pPr>
            <w:r w:rsidRPr="00E6513D">
              <w:rPr>
                <w:b/>
                <w:color w:val="000000" w:themeColor="text1"/>
                <w:sz w:val="26"/>
                <w:szCs w:val="26"/>
              </w:rPr>
              <w:t>Назначение пособия на детей старше 3 лет из отдельных категорий семей</w:t>
            </w:r>
          </w:p>
        </w:tc>
      </w:tr>
      <w:tr w:rsidR="00041F0E" w:rsidRPr="00E6513D" w:rsidTr="00F335B2">
        <w:trPr>
          <w:trHeight w:val="419"/>
        </w:trPr>
        <w:tc>
          <w:tcPr>
            <w:tcW w:w="14908" w:type="dxa"/>
            <w:gridSpan w:val="2"/>
          </w:tcPr>
          <w:p w:rsidR="0035150B" w:rsidRPr="009629B1" w:rsidRDefault="0035150B" w:rsidP="00F335B2">
            <w:pPr>
              <w:pStyle w:val="table10"/>
              <w:spacing w:before="120"/>
              <w:jc w:val="center"/>
              <w:rPr>
                <w:b/>
                <w:color w:val="000000" w:themeColor="text1"/>
                <w:sz w:val="26"/>
                <w:szCs w:val="26"/>
              </w:rPr>
            </w:pPr>
            <w:r w:rsidRPr="009629B1">
              <w:rPr>
                <w:b/>
                <w:color w:val="000000" w:themeColor="text1"/>
                <w:sz w:val="26"/>
                <w:szCs w:val="26"/>
              </w:rPr>
              <w:t>Номер административной процедуры по Перечню - 2.12.</w:t>
            </w:r>
          </w:p>
        </w:tc>
      </w:tr>
      <w:tr w:rsidR="00041F0E" w:rsidRPr="00E6513D" w:rsidTr="00F335B2">
        <w:trPr>
          <w:trHeight w:val="1190"/>
        </w:trPr>
        <w:tc>
          <w:tcPr>
            <w:tcW w:w="3433" w:type="dxa"/>
          </w:tcPr>
          <w:p w:rsidR="0035150B" w:rsidRPr="009629B1" w:rsidRDefault="00BE3DBD" w:rsidP="00F335B2">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475" w:type="dxa"/>
          </w:tcPr>
          <w:p w:rsidR="0035150B" w:rsidRPr="00E6513D" w:rsidRDefault="009F1F06" w:rsidP="00F335B2">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r>
      <w:tr w:rsidR="00041F0E" w:rsidRPr="00E6513D" w:rsidTr="00F335B2">
        <w:trPr>
          <w:trHeight w:val="1596"/>
        </w:trPr>
        <w:tc>
          <w:tcPr>
            <w:tcW w:w="3433" w:type="dxa"/>
          </w:tcPr>
          <w:p w:rsidR="0035150B" w:rsidRPr="009629B1" w:rsidRDefault="0035150B" w:rsidP="00F335B2">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475" w:type="dxa"/>
          </w:tcPr>
          <w:p w:rsidR="0035150B" w:rsidRPr="00E6513D" w:rsidRDefault="0035150B" w:rsidP="00F335B2">
            <w:pPr>
              <w:pStyle w:val="table10"/>
              <w:spacing w:before="120"/>
              <w:rPr>
                <w:color w:val="000000" w:themeColor="text1"/>
                <w:sz w:val="26"/>
                <w:szCs w:val="26"/>
              </w:rPr>
            </w:pPr>
            <w:r w:rsidRPr="00E6513D">
              <w:rPr>
                <w:color w:val="000000" w:themeColor="text1"/>
                <w:sz w:val="26"/>
                <w:szCs w:val="26"/>
              </w:rPr>
              <w:t>- заявление;</w:t>
            </w:r>
            <w:r w:rsidRPr="00E6513D">
              <w:rPr>
                <w:color w:val="000000" w:themeColor="text1"/>
                <w:sz w:val="26"/>
                <w:szCs w:val="26"/>
              </w:rPr>
              <w:br/>
              <w:t>- паспорт или иной документ, удостоверяющий личность;</w:t>
            </w:r>
            <w:r w:rsidRPr="00E6513D">
              <w:rPr>
                <w:color w:val="000000" w:themeColor="text1"/>
                <w:sz w:val="26"/>
                <w:szCs w:val="26"/>
              </w:rPr>
              <w:br/>
              <w:t xml:space="preserve">- 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6513D">
              <w:rPr>
                <w:color w:val="000000" w:themeColor="text1"/>
                <w:sz w:val="26"/>
                <w:szCs w:val="26"/>
              </w:rPr>
              <w:br/>
              <w:t xml:space="preserve">- выписка из решения суда об усыновлении (удочерении) – для семей, усыновивших (удочеривших) детей (представляется по желанию заявителя); </w:t>
            </w:r>
            <w:r w:rsidRPr="00E6513D">
              <w:rPr>
                <w:color w:val="000000" w:themeColor="text1"/>
                <w:sz w:val="26"/>
                <w:szCs w:val="26"/>
              </w:rPr>
              <w:br/>
              <w:t>-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6513D">
              <w:rPr>
                <w:color w:val="000000" w:themeColor="text1"/>
                <w:sz w:val="26"/>
                <w:szCs w:val="26"/>
              </w:rPr>
              <w:br/>
              <w:t>- 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E6513D">
              <w:rPr>
                <w:color w:val="000000" w:themeColor="text1"/>
                <w:sz w:val="26"/>
                <w:szCs w:val="26"/>
              </w:rPr>
              <w:br/>
              <w:t>- удостоверение инвалида – для матери (мачехи), отца (отчима), усыновителя (удочерителя), опекуна (попечителя), являющихся инвалидами;</w:t>
            </w:r>
            <w:r w:rsidRPr="00E6513D">
              <w:rPr>
                <w:color w:val="000000" w:themeColor="text1"/>
                <w:sz w:val="26"/>
                <w:szCs w:val="26"/>
              </w:rPr>
              <w:br/>
              <w:t>- справка о призыве на срочную военную службу – для семей военнослужащих, проходящих срочную военную службу;</w:t>
            </w:r>
            <w:r w:rsidRPr="00E6513D">
              <w:rPr>
                <w:color w:val="000000" w:themeColor="text1"/>
                <w:sz w:val="26"/>
                <w:szCs w:val="26"/>
              </w:rPr>
              <w:br/>
              <w:t>- справка о направлении на альтернативную службу – для семей граждан, проходящих альтернативную службу;</w:t>
            </w:r>
            <w:r w:rsidRPr="00E6513D">
              <w:rPr>
                <w:color w:val="000000" w:themeColor="text1"/>
                <w:sz w:val="26"/>
                <w:szCs w:val="26"/>
              </w:rPr>
              <w:br/>
              <w:t>- свидетельство о заключении брака – в случае, если заявитель состоит в браке;</w:t>
            </w:r>
            <w:r w:rsidRPr="00E6513D">
              <w:rPr>
                <w:color w:val="000000" w:themeColor="text1"/>
                <w:sz w:val="26"/>
                <w:szCs w:val="26"/>
              </w:rPr>
              <w:b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6513D">
              <w:rPr>
                <w:color w:val="000000" w:themeColor="text1"/>
                <w:sz w:val="26"/>
                <w:szCs w:val="26"/>
              </w:rPr>
              <w:br/>
            </w:r>
            <w:r w:rsidRPr="00E6513D">
              <w:rPr>
                <w:color w:val="000000" w:themeColor="text1"/>
                <w:sz w:val="26"/>
                <w:szCs w:val="26"/>
              </w:rPr>
              <w:lastRenderedPageBreak/>
              <w:t xml:space="preserve">- 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E6513D">
              <w:rPr>
                <w:color w:val="000000" w:themeColor="text1"/>
                <w:sz w:val="26"/>
                <w:szCs w:val="26"/>
              </w:rPr>
              <w:br/>
              <w:t>- выписки (копии) из трудовых книжек родителей (усыновителей (удочерителей), опекунов (попечителей) или иные документы, подтверждающие их занятость;</w:t>
            </w:r>
            <w:r w:rsidRPr="00E6513D">
              <w:rPr>
                <w:color w:val="000000" w:themeColor="text1"/>
                <w:sz w:val="26"/>
                <w:szCs w:val="26"/>
              </w:rPr>
              <w:br/>
              <w:t>- 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r w:rsidRPr="00E6513D">
              <w:rPr>
                <w:color w:val="000000" w:themeColor="text1"/>
                <w:sz w:val="26"/>
                <w:szCs w:val="26"/>
              </w:rPr>
              <w:br/>
              <w:t>- справка о размере пособия на детей и периоде его выплаты (справка о неполучении пособия на детей) – в случае изменения места выплаты пособия;</w:t>
            </w:r>
            <w:r w:rsidRPr="00E6513D">
              <w:rPr>
                <w:color w:val="000000" w:themeColor="text1"/>
                <w:sz w:val="26"/>
                <w:szCs w:val="26"/>
              </w:rPr>
              <w:br/>
              <w:t>-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35150B" w:rsidRPr="00E6513D" w:rsidRDefault="0035150B" w:rsidP="00F335B2">
            <w:pPr>
              <w:pStyle w:val="newncpi"/>
              <w:ind w:firstLine="0"/>
              <w:rPr>
                <w:color w:val="000000" w:themeColor="text1"/>
                <w:sz w:val="26"/>
                <w:szCs w:val="26"/>
              </w:rPr>
            </w:pPr>
          </w:p>
        </w:tc>
      </w:tr>
      <w:tr w:rsidR="00041F0E" w:rsidRPr="00E6513D" w:rsidTr="00F335B2">
        <w:trPr>
          <w:trHeight w:val="1125"/>
        </w:trPr>
        <w:tc>
          <w:tcPr>
            <w:tcW w:w="3433" w:type="dxa"/>
          </w:tcPr>
          <w:p w:rsidR="0035150B" w:rsidRPr="009629B1" w:rsidRDefault="0035150B" w:rsidP="00F335B2">
            <w:pPr>
              <w:tabs>
                <w:tab w:val="left" w:pos="13860"/>
              </w:tabs>
              <w:rPr>
                <w:b/>
                <w:color w:val="000000" w:themeColor="text1"/>
                <w:sz w:val="26"/>
                <w:szCs w:val="26"/>
              </w:rPr>
            </w:pPr>
            <w:r w:rsidRPr="009629B1">
              <w:rPr>
                <w:b/>
                <w:color w:val="000000" w:themeColor="text1"/>
                <w:sz w:val="26"/>
                <w:szCs w:val="26"/>
              </w:rPr>
              <w:lastRenderedPageBreak/>
              <w:t>Документы и (или) сведения, запрашиваемые исполнителем, которые граждане вправе представить самостоятельно</w:t>
            </w:r>
          </w:p>
        </w:tc>
        <w:tc>
          <w:tcPr>
            <w:tcW w:w="11475" w:type="dxa"/>
          </w:tcPr>
          <w:p w:rsidR="0035150B" w:rsidRPr="00E6513D" w:rsidRDefault="0035150B" w:rsidP="00F335B2">
            <w:pPr>
              <w:spacing w:before="80" w:line="280" w:lineRule="exact"/>
              <w:rPr>
                <w:color w:val="000000" w:themeColor="text1"/>
                <w:sz w:val="26"/>
                <w:szCs w:val="26"/>
              </w:rPr>
            </w:pPr>
            <w:r w:rsidRPr="00E6513D">
              <w:rPr>
                <w:color w:val="000000" w:themeColor="text1"/>
                <w:sz w:val="26"/>
                <w:szCs w:val="26"/>
              </w:rPr>
              <w:t xml:space="preserve">- справка о месте жительства и составе семьи </w:t>
            </w:r>
          </w:p>
          <w:p w:rsidR="0035150B" w:rsidRPr="00E6513D" w:rsidRDefault="0035150B" w:rsidP="00F335B2">
            <w:pPr>
              <w:spacing w:before="80" w:line="280" w:lineRule="exact"/>
              <w:jc w:val="both"/>
              <w:rPr>
                <w:color w:val="000000" w:themeColor="text1"/>
                <w:sz w:val="26"/>
                <w:szCs w:val="26"/>
              </w:rPr>
            </w:pPr>
            <w:r w:rsidRPr="00E6513D">
              <w:rPr>
                <w:color w:val="000000" w:themeColor="text1"/>
                <w:sz w:val="26"/>
                <w:szCs w:val="26"/>
              </w:rPr>
              <w:t>- сведения о средней численности работников коммерческой микроорганизации</w:t>
            </w:r>
          </w:p>
        </w:tc>
      </w:tr>
      <w:tr w:rsidR="00041F0E" w:rsidRPr="00E6513D" w:rsidTr="00F335B2">
        <w:trPr>
          <w:trHeight w:val="1197"/>
        </w:trPr>
        <w:tc>
          <w:tcPr>
            <w:tcW w:w="3433" w:type="dxa"/>
          </w:tcPr>
          <w:p w:rsidR="0035150B" w:rsidRPr="009629B1" w:rsidRDefault="0035150B" w:rsidP="00F335B2">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475" w:type="dxa"/>
          </w:tcPr>
          <w:p w:rsidR="0035150B" w:rsidRPr="00E6513D" w:rsidRDefault="0035150B" w:rsidP="00F335B2">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BE3DBD">
        <w:trPr>
          <w:trHeight w:val="800"/>
        </w:trPr>
        <w:tc>
          <w:tcPr>
            <w:tcW w:w="3433" w:type="dxa"/>
          </w:tcPr>
          <w:p w:rsidR="0035150B" w:rsidRPr="009629B1" w:rsidRDefault="0035150B" w:rsidP="00F335B2">
            <w:pPr>
              <w:tabs>
                <w:tab w:val="left" w:pos="13860"/>
              </w:tabs>
              <w:rPr>
                <w:b/>
                <w:color w:val="000000" w:themeColor="text1"/>
                <w:sz w:val="26"/>
                <w:szCs w:val="26"/>
              </w:rPr>
            </w:pPr>
            <w:r w:rsidRPr="009629B1">
              <w:rPr>
                <w:b/>
                <w:color w:val="000000" w:themeColor="text1"/>
                <w:sz w:val="26"/>
                <w:szCs w:val="26"/>
              </w:rPr>
              <w:t>Максимальный срок осуществления административной процедуры</w:t>
            </w:r>
          </w:p>
        </w:tc>
        <w:tc>
          <w:tcPr>
            <w:tcW w:w="11475" w:type="dxa"/>
          </w:tcPr>
          <w:p w:rsidR="0035150B" w:rsidRPr="00E6513D" w:rsidRDefault="0035150B" w:rsidP="00F335B2">
            <w:pPr>
              <w:tabs>
                <w:tab w:val="left" w:pos="13860"/>
              </w:tabs>
              <w:rPr>
                <w:color w:val="000000" w:themeColor="text1"/>
                <w:sz w:val="26"/>
                <w:szCs w:val="26"/>
              </w:rPr>
            </w:pPr>
            <w:r w:rsidRPr="00E6513D">
              <w:rPr>
                <w:b/>
                <w:color w:val="000000" w:themeColor="text1"/>
                <w:sz w:val="26"/>
                <w:szCs w:val="26"/>
              </w:rPr>
              <w:t>10 дней</w:t>
            </w:r>
            <w:r w:rsidRPr="00E6513D">
              <w:rPr>
                <w:color w:val="000000" w:themeColor="text1"/>
                <w:sz w:val="26"/>
                <w:szCs w:val="26"/>
              </w:rPr>
              <w:t xml:space="preserve"> со дня подачи заявления, а в случае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041F0E" w:rsidRPr="00E6513D" w:rsidTr="00F335B2">
        <w:trPr>
          <w:trHeight w:val="919"/>
        </w:trPr>
        <w:tc>
          <w:tcPr>
            <w:tcW w:w="3433" w:type="dxa"/>
          </w:tcPr>
          <w:p w:rsidR="0035150B" w:rsidRPr="009629B1" w:rsidRDefault="0035150B" w:rsidP="00F335B2">
            <w:pPr>
              <w:tabs>
                <w:tab w:val="left" w:pos="13860"/>
              </w:tabs>
              <w:rPr>
                <w:b/>
                <w:color w:val="000000" w:themeColor="text1"/>
                <w:sz w:val="26"/>
                <w:szCs w:val="26"/>
              </w:rPr>
            </w:pPr>
            <w:r w:rsidRPr="009629B1">
              <w:rPr>
                <w:b/>
                <w:color w:val="000000" w:themeColor="text1"/>
                <w:sz w:val="26"/>
                <w:szCs w:val="26"/>
              </w:rPr>
              <w:t xml:space="preserve">Срок действия справки, другого документа (решения), выдаваемых (принимаемого) при </w:t>
            </w:r>
            <w:r w:rsidRPr="009629B1">
              <w:rPr>
                <w:b/>
                <w:color w:val="000000" w:themeColor="text1"/>
                <w:sz w:val="26"/>
                <w:szCs w:val="26"/>
              </w:rPr>
              <w:lastRenderedPageBreak/>
              <w:t>осуществлении административной процедуры</w:t>
            </w:r>
          </w:p>
        </w:tc>
        <w:tc>
          <w:tcPr>
            <w:tcW w:w="11475" w:type="dxa"/>
          </w:tcPr>
          <w:p w:rsidR="0035150B" w:rsidRPr="00E6513D" w:rsidRDefault="0035150B" w:rsidP="00F335B2">
            <w:pPr>
              <w:pStyle w:val="table10"/>
              <w:spacing w:before="120"/>
              <w:rPr>
                <w:b/>
                <w:color w:val="000000" w:themeColor="text1"/>
                <w:sz w:val="26"/>
                <w:szCs w:val="26"/>
              </w:rPr>
            </w:pPr>
            <w:r w:rsidRPr="00E6513D">
              <w:rPr>
                <w:b/>
                <w:color w:val="000000" w:themeColor="text1"/>
                <w:sz w:val="26"/>
                <w:szCs w:val="26"/>
              </w:rPr>
              <w:lastRenderedPageBreak/>
              <w:t>по 30 июня или по 31 декабря календарного года, в котором назначено пособие, либо по день достижения ребенком 16-, 18-летнего возраста</w:t>
            </w:r>
          </w:p>
        </w:tc>
      </w:tr>
    </w:tbl>
    <w:p w:rsidR="005421CB" w:rsidRPr="00E6513D" w:rsidRDefault="005421CB" w:rsidP="002437AD">
      <w:pPr>
        <w:jc w:val="both"/>
        <w:rPr>
          <w:color w:val="000000" w:themeColor="text1"/>
          <w:sz w:val="26"/>
          <w:szCs w:val="26"/>
        </w:rPr>
      </w:pPr>
    </w:p>
    <w:p w:rsidR="002437AD" w:rsidRPr="00E6513D" w:rsidRDefault="002437AD" w:rsidP="002437AD">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C46494" w:rsidRPr="00E6513D" w:rsidRDefault="002437AD"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2437AD" w:rsidRPr="00E6513D" w:rsidRDefault="002437AD" w:rsidP="002437AD">
      <w:pPr>
        <w:jc w:val="both"/>
        <w:rPr>
          <w:color w:val="000000" w:themeColor="text1"/>
          <w:sz w:val="26"/>
          <w:szCs w:val="26"/>
        </w:rPr>
      </w:pPr>
      <w:r w:rsidRPr="00E6513D">
        <w:rPr>
          <w:b/>
          <w:color w:val="000000" w:themeColor="text1"/>
          <w:sz w:val="26"/>
          <w:szCs w:val="26"/>
        </w:rPr>
        <w:t>В СЛУЧАЕ ОТСУТСТВИЯ ОТВЕТСТВЕННОГО ЛИЦА:</w:t>
      </w:r>
      <w:r w:rsidR="001F3780" w:rsidRPr="00E6513D">
        <w:rPr>
          <w:color w:val="000000" w:themeColor="text1"/>
          <w:sz w:val="26"/>
          <w:szCs w:val="26"/>
        </w:rPr>
        <w:t xml:space="preserve"> ШАЛАХОВА ТАТЬЯНА ВИКТОРОВНА</w:t>
      </w:r>
      <w:r w:rsidR="00B5338C" w:rsidRPr="00E6513D">
        <w:rPr>
          <w:color w:val="000000" w:themeColor="text1"/>
          <w:sz w:val="26"/>
          <w:szCs w:val="26"/>
        </w:rPr>
        <w:t xml:space="preserve">, </w:t>
      </w:r>
      <w:r w:rsidRPr="00E6513D">
        <w:rPr>
          <w:color w:val="000000" w:themeColor="text1"/>
          <w:sz w:val="26"/>
          <w:szCs w:val="26"/>
        </w:rPr>
        <w:t>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r w:rsidRPr="00E6513D">
        <w:rPr>
          <w:color w:val="000000" w:themeColor="text1"/>
          <w:sz w:val="26"/>
          <w:szCs w:val="26"/>
        </w:rPr>
        <w:t xml:space="preserve"> </w:t>
      </w:r>
    </w:p>
    <w:p w:rsidR="00C46494" w:rsidRPr="00E6513D" w:rsidRDefault="002437AD"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35150B" w:rsidRPr="00E6513D" w:rsidRDefault="0035150B" w:rsidP="00EC7C54">
      <w:pPr>
        <w:jc w:val="both"/>
        <w:rPr>
          <w:color w:val="000000" w:themeColor="text1"/>
          <w:sz w:val="26"/>
          <w:szCs w:val="26"/>
        </w:rPr>
      </w:pPr>
    </w:p>
    <w:p w:rsidR="006B3A5A" w:rsidRPr="00E6513D" w:rsidRDefault="0035150B" w:rsidP="00EC7C54">
      <w:pPr>
        <w:jc w:val="both"/>
        <w:rPr>
          <w:color w:val="000000" w:themeColor="text1"/>
          <w:sz w:val="26"/>
          <w:szCs w:val="26"/>
        </w:rPr>
      </w:pPr>
      <w:r w:rsidRPr="00E6513D">
        <w:rPr>
          <w:color w:val="000000" w:themeColor="text1"/>
          <w:sz w:val="26"/>
          <w:szCs w:val="26"/>
        </w:rPr>
        <w:br w:type="page"/>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1753"/>
      </w:tblGrid>
      <w:tr w:rsidR="00041F0E" w:rsidRPr="00E6513D" w:rsidTr="006B3A5A">
        <w:trPr>
          <w:trHeight w:val="1279"/>
        </w:trPr>
        <w:tc>
          <w:tcPr>
            <w:tcW w:w="3516" w:type="dxa"/>
          </w:tcPr>
          <w:p w:rsidR="006B3A5A" w:rsidRPr="009629B1" w:rsidRDefault="006B3A5A" w:rsidP="006B3A5A">
            <w:pPr>
              <w:tabs>
                <w:tab w:val="left" w:pos="13860"/>
              </w:tabs>
              <w:rPr>
                <w:b/>
                <w:color w:val="000000" w:themeColor="text1"/>
                <w:sz w:val="26"/>
                <w:szCs w:val="26"/>
                <w:highlight w:val="yellow"/>
              </w:rPr>
            </w:pPr>
            <w:r w:rsidRPr="009629B1">
              <w:rPr>
                <w:b/>
                <w:color w:val="000000" w:themeColor="text1"/>
                <w:sz w:val="26"/>
                <w:szCs w:val="26"/>
              </w:rPr>
              <w:lastRenderedPageBreak/>
              <w:t>Наименование административной процедуры</w:t>
            </w:r>
          </w:p>
        </w:tc>
        <w:tc>
          <w:tcPr>
            <w:tcW w:w="11753" w:type="dxa"/>
          </w:tcPr>
          <w:p w:rsidR="00C978CB" w:rsidRPr="00E6513D" w:rsidRDefault="00C978CB" w:rsidP="00C978CB">
            <w:pPr>
              <w:pStyle w:val="a8"/>
              <w:jc w:val="center"/>
              <w:rPr>
                <w:b/>
                <w:color w:val="000000" w:themeColor="text1"/>
                <w:sz w:val="26"/>
                <w:szCs w:val="26"/>
              </w:rPr>
            </w:pPr>
            <w:r w:rsidRPr="00E6513D">
              <w:rPr>
                <w:b/>
                <w:color w:val="000000" w:themeColor="text1"/>
                <w:sz w:val="26"/>
                <w:szCs w:val="26"/>
              </w:rPr>
              <w:t>Назначение пособия по временной нетрудоспособности по уходу за больным ребенком в возрасте до 14 лет (ребенком-инвалидом в возрасте до 18 лет)</w:t>
            </w:r>
          </w:p>
          <w:p w:rsidR="006B3A5A" w:rsidRPr="00E6513D" w:rsidRDefault="006B3A5A" w:rsidP="00C978CB">
            <w:pPr>
              <w:pStyle w:val="table10"/>
              <w:spacing w:before="120"/>
              <w:jc w:val="center"/>
              <w:rPr>
                <w:b/>
                <w:color w:val="000000" w:themeColor="text1"/>
                <w:sz w:val="26"/>
                <w:szCs w:val="26"/>
                <w:highlight w:val="yellow"/>
              </w:rPr>
            </w:pPr>
          </w:p>
        </w:tc>
      </w:tr>
      <w:tr w:rsidR="00041F0E" w:rsidRPr="00E6513D" w:rsidTr="006B3A5A">
        <w:trPr>
          <w:trHeight w:val="440"/>
        </w:trPr>
        <w:tc>
          <w:tcPr>
            <w:tcW w:w="15269" w:type="dxa"/>
            <w:gridSpan w:val="2"/>
          </w:tcPr>
          <w:p w:rsidR="006B3A5A" w:rsidRPr="009629B1" w:rsidRDefault="006B3A5A" w:rsidP="006B3A5A">
            <w:pPr>
              <w:pStyle w:val="table10"/>
              <w:spacing w:before="120"/>
              <w:jc w:val="center"/>
              <w:rPr>
                <w:b/>
                <w:color w:val="000000" w:themeColor="text1"/>
                <w:sz w:val="26"/>
                <w:szCs w:val="26"/>
              </w:rPr>
            </w:pPr>
            <w:r w:rsidRPr="009629B1">
              <w:rPr>
                <w:b/>
                <w:color w:val="000000" w:themeColor="text1"/>
                <w:sz w:val="26"/>
                <w:szCs w:val="26"/>
              </w:rPr>
              <w:t>Номер административной процедуры по Перечню - 2.13.</w:t>
            </w:r>
          </w:p>
        </w:tc>
      </w:tr>
      <w:tr w:rsidR="00041F0E" w:rsidRPr="00E6513D" w:rsidTr="006B3A5A">
        <w:trPr>
          <w:trHeight w:val="1299"/>
        </w:trPr>
        <w:tc>
          <w:tcPr>
            <w:tcW w:w="3516" w:type="dxa"/>
          </w:tcPr>
          <w:p w:rsidR="006B3A5A" w:rsidRPr="009629B1" w:rsidRDefault="00BE3DBD" w:rsidP="006B3A5A">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3" w:type="dxa"/>
          </w:tcPr>
          <w:p w:rsidR="006B3A5A" w:rsidRPr="00E6513D" w:rsidRDefault="006B3A5A" w:rsidP="006B3A5A">
            <w:pPr>
              <w:rPr>
                <w:color w:val="000000" w:themeColor="text1"/>
                <w:sz w:val="26"/>
                <w:szCs w:val="26"/>
              </w:rPr>
            </w:pPr>
            <w:r w:rsidRPr="00E6513D">
              <w:rPr>
                <w:color w:val="000000" w:themeColor="text1"/>
                <w:sz w:val="26"/>
                <w:szCs w:val="26"/>
              </w:rPr>
              <w:t>организация по месту работы</w:t>
            </w:r>
            <w:r w:rsidR="00BD6FF2" w:rsidRPr="00E6513D">
              <w:rPr>
                <w:color w:val="000000" w:themeColor="text1"/>
                <w:sz w:val="26"/>
                <w:szCs w:val="26"/>
              </w:rPr>
              <w:t>,</w:t>
            </w:r>
          </w:p>
          <w:p w:rsidR="006B3A5A" w:rsidRPr="00E6513D" w:rsidRDefault="006B3A5A" w:rsidP="00A03162">
            <w:pPr>
              <w:rPr>
                <w:color w:val="000000" w:themeColor="text1"/>
                <w:sz w:val="26"/>
                <w:szCs w:val="26"/>
              </w:rPr>
            </w:pPr>
            <w:r w:rsidRPr="00E6513D">
              <w:rPr>
                <w:color w:val="000000" w:themeColor="text1"/>
                <w:sz w:val="26"/>
                <w:szCs w:val="26"/>
              </w:rPr>
              <w:t xml:space="preserve">органы Фонда </w:t>
            </w:r>
          </w:p>
        </w:tc>
      </w:tr>
      <w:tr w:rsidR="00041F0E" w:rsidRPr="00E6513D" w:rsidTr="006B3A5A">
        <w:trPr>
          <w:trHeight w:val="1796"/>
        </w:trPr>
        <w:tc>
          <w:tcPr>
            <w:tcW w:w="3516" w:type="dxa"/>
          </w:tcPr>
          <w:p w:rsidR="006B3A5A" w:rsidRPr="009629B1" w:rsidRDefault="006B3A5A" w:rsidP="006B3A5A">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3" w:type="dxa"/>
          </w:tcPr>
          <w:p w:rsidR="006B3A5A" w:rsidRPr="00E6513D" w:rsidRDefault="006B3A5A" w:rsidP="006B3A5A">
            <w:pPr>
              <w:pStyle w:val="table10"/>
              <w:rPr>
                <w:color w:val="000000" w:themeColor="text1"/>
                <w:sz w:val="26"/>
                <w:szCs w:val="26"/>
              </w:rPr>
            </w:pPr>
            <w:r w:rsidRPr="00E6513D">
              <w:rPr>
                <w:color w:val="000000" w:themeColor="text1"/>
                <w:sz w:val="26"/>
                <w:szCs w:val="26"/>
              </w:rPr>
              <w:t>листок нетрудоспособности</w:t>
            </w:r>
          </w:p>
        </w:tc>
      </w:tr>
      <w:tr w:rsidR="00041F0E" w:rsidRPr="00E6513D" w:rsidTr="006B3A5A">
        <w:trPr>
          <w:trHeight w:val="2264"/>
        </w:trPr>
        <w:tc>
          <w:tcPr>
            <w:tcW w:w="3516" w:type="dxa"/>
          </w:tcPr>
          <w:p w:rsidR="006B3A5A" w:rsidRPr="009629B1" w:rsidRDefault="006B3A5A" w:rsidP="006B3A5A">
            <w:pPr>
              <w:tabs>
                <w:tab w:val="left" w:pos="13860"/>
              </w:tabs>
              <w:rPr>
                <w:b/>
                <w:color w:val="000000" w:themeColor="text1"/>
                <w:sz w:val="26"/>
                <w:szCs w:val="26"/>
              </w:rPr>
            </w:pPr>
            <w:r w:rsidRPr="009629B1">
              <w:rPr>
                <w:b/>
                <w:color w:val="000000" w:themeColor="text1"/>
                <w:sz w:val="26"/>
                <w:szCs w:val="26"/>
              </w:rPr>
              <w:t xml:space="preserve">Документы и (или) сведения, запрашиваемые </w:t>
            </w:r>
            <w:r w:rsidR="00BD6FF2" w:rsidRPr="009629B1">
              <w:rPr>
                <w:b/>
                <w:color w:val="000000" w:themeColor="text1"/>
                <w:sz w:val="26"/>
                <w:szCs w:val="26"/>
              </w:rPr>
              <w:t>исполнителем</w:t>
            </w:r>
            <w:r w:rsidRPr="009629B1">
              <w:rPr>
                <w:b/>
                <w:color w:val="000000" w:themeColor="text1"/>
                <w:sz w:val="26"/>
                <w:szCs w:val="26"/>
              </w:rPr>
              <w:t>, которые граждане вправе представить самостоятельно</w:t>
            </w:r>
          </w:p>
          <w:p w:rsidR="006B3A5A" w:rsidRPr="009629B1" w:rsidRDefault="006B3A5A" w:rsidP="006B3A5A">
            <w:pPr>
              <w:tabs>
                <w:tab w:val="left" w:pos="13860"/>
              </w:tabs>
              <w:rPr>
                <w:b/>
                <w:color w:val="000000" w:themeColor="text1"/>
                <w:sz w:val="26"/>
                <w:szCs w:val="26"/>
              </w:rPr>
            </w:pPr>
          </w:p>
        </w:tc>
        <w:tc>
          <w:tcPr>
            <w:tcW w:w="11753" w:type="dxa"/>
          </w:tcPr>
          <w:p w:rsidR="006B3A5A" w:rsidRPr="00E6513D" w:rsidRDefault="006B3A5A" w:rsidP="006B3A5A">
            <w:pPr>
              <w:pStyle w:val="table10"/>
              <w:rPr>
                <w:color w:val="000000" w:themeColor="text1"/>
                <w:sz w:val="26"/>
                <w:szCs w:val="26"/>
              </w:rPr>
            </w:pPr>
            <w:r w:rsidRPr="00E6513D">
              <w:rPr>
                <w:b/>
                <w:color w:val="000000" w:themeColor="text1"/>
                <w:sz w:val="26"/>
                <w:szCs w:val="26"/>
              </w:rPr>
              <w:t>перечень не определен</w:t>
            </w:r>
          </w:p>
        </w:tc>
      </w:tr>
      <w:tr w:rsidR="00041F0E" w:rsidRPr="00E6513D" w:rsidTr="006B3A5A">
        <w:trPr>
          <w:trHeight w:val="1248"/>
        </w:trPr>
        <w:tc>
          <w:tcPr>
            <w:tcW w:w="3516" w:type="dxa"/>
          </w:tcPr>
          <w:p w:rsidR="006B3A5A" w:rsidRPr="009629B1" w:rsidRDefault="006B3A5A" w:rsidP="006B3A5A">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753" w:type="dxa"/>
          </w:tcPr>
          <w:p w:rsidR="006B3A5A" w:rsidRPr="00E6513D" w:rsidRDefault="006B3A5A" w:rsidP="006B3A5A">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6B3A5A">
        <w:trPr>
          <w:trHeight w:val="1236"/>
        </w:trPr>
        <w:tc>
          <w:tcPr>
            <w:tcW w:w="3516" w:type="dxa"/>
          </w:tcPr>
          <w:p w:rsidR="006B3A5A" w:rsidRPr="009629B1" w:rsidRDefault="006B3A5A" w:rsidP="006B3A5A">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753" w:type="dxa"/>
          </w:tcPr>
          <w:p w:rsidR="006B3A5A" w:rsidRPr="00E6513D" w:rsidRDefault="006B3A5A" w:rsidP="006B3A5A">
            <w:pPr>
              <w:tabs>
                <w:tab w:val="left" w:pos="13860"/>
              </w:tabs>
              <w:rPr>
                <w:b/>
                <w:color w:val="000000" w:themeColor="text1"/>
                <w:sz w:val="26"/>
                <w:szCs w:val="26"/>
              </w:rPr>
            </w:pPr>
            <w:r w:rsidRPr="00E6513D">
              <w:rPr>
                <w:b/>
                <w:color w:val="000000" w:themeColor="text1"/>
                <w:sz w:val="26"/>
                <w:szCs w:val="26"/>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41F0E" w:rsidRPr="00E6513D" w:rsidTr="006B3A5A">
        <w:trPr>
          <w:trHeight w:val="985"/>
        </w:trPr>
        <w:tc>
          <w:tcPr>
            <w:tcW w:w="3516" w:type="dxa"/>
          </w:tcPr>
          <w:p w:rsidR="006B3A5A" w:rsidRPr="009629B1" w:rsidRDefault="006B3A5A" w:rsidP="006B3A5A">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753" w:type="dxa"/>
          </w:tcPr>
          <w:p w:rsidR="006B3A5A" w:rsidRPr="00E6513D" w:rsidRDefault="006B3A5A" w:rsidP="006B3A5A">
            <w:pPr>
              <w:pStyle w:val="table10"/>
              <w:spacing w:before="120"/>
              <w:rPr>
                <w:b/>
                <w:color w:val="000000" w:themeColor="text1"/>
                <w:sz w:val="26"/>
                <w:szCs w:val="26"/>
              </w:rPr>
            </w:pPr>
            <w:r w:rsidRPr="00E6513D">
              <w:rPr>
                <w:b/>
                <w:color w:val="000000" w:themeColor="text1"/>
                <w:sz w:val="26"/>
                <w:szCs w:val="26"/>
              </w:rPr>
              <w:t>на срок, указанный в листке нетрудоспособности</w:t>
            </w:r>
          </w:p>
        </w:tc>
      </w:tr>
    </w:tbl>
    <w:p w:rsidR="0092714B" w:rsidRPr="00E6513D" w:rsidRDefault="0092714B" w:rsidP="008C04A2">
      <w:pPr>
        <w:jc w:val="both"/>
        <w:rPr>
          <w:color w:val="000000" w:themeColor="text1"/>
          <w:sz w:val="26"/>
          <w:szCs w:val="26"/>
        </w:rPr>
      </w:pPr>
    </w:p>
    <w:p w:rsidR="002437AD" w:rsidRPr="00E6513D" w:rsidRDefault="002437AD" w:rsidP="002437AD">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C46494" w:rsidRPr="00E6513D" w:rsidRDefault="002437AD"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2437AD" w:rsidRPr="00E6513D" w:rsidRDefault="002437AD" w:rsidP="002437AD">
      <w:pPr>
        <w:jc w:val="both"/>
        <w:rPr>
          <w:color w:val="000000" w:themeColor="text1"/>
          <w:sz w:val="26"/>
          <w:szCs w:val="26"/>
        </w:rPr>
      </w:pPr>
      <w:r w:rsidRPr="00E6513D">
        <w:rPr>
          <w:b/>
          <w:color w:val="000000" w:themeColor="text1"/>
          <w:sz w:val="26"/>
          <w:szCs w:val="26"/>
        </w:rPr>
        <w:t>В СЛУЧАЕ ОТСУТСТВИЯ ОТВЕТСТВЕННОГО ЛИЦА:</w:t>
      </w:r>
      <w:r w:rsidR="00CB4C08"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r w:rsidRPr="00E6513D">
        <w:rPr>
          <w:color w:val="000000" w:themeColor="text1"/>
          <w:sz w:val="26"/>
          <w:szCs w:val="26"/>
        </w:rPr>
        <w:t xml:space="preserve"> </w:t>
      </w:r>
    </w:p>
    <w:p w:rsidR="00C46494" w:rsidRPr="00E6513D" w:rsidRDefault="002437AD" w:rsidP="00C46494">
      <w:pPr>
        <w:jc w:val="both"/>
        <w:rPr>
          <w:color w:val="000000" w:themeColor="text1"/>
          <w:sz w:val="26"/>
          <w:szCs w:val="26"/>
        </w:rPr>
      </w:pPr>
      <w:r w:rsidRPr="00E6513D">
        <w:rPr>
          <w:b/>
          <w:color w:val="000000" w:themeColor="text1"/>
          <w:sz w:val="26"/>
          <w:szCs w:val="26"/>
        </w:rPr>
        <w:t xml:space="preserve">время приёма: </w:t>
      </w:r>
      <w:r w:rsidR="00C46494" w:rsidRPr="00E6513D">
        <w:rPr>
          <w:color w:val="000000" w:themeColor="text1"/>
          <w:sz w:val="26"/>
          <w:szCs w:val="26"/>
        </w:rPr>
        <w:t>понедельник-пятница с 08.00 до 17.00. Обед: с 13.00 до 14.00.</w:t>
      </w:r>
    </w:p>
    <w:p w:rsidR="0035150B" w:rsidRPr="00E6513D" w:rsidRDefault="0035150B" w:rsidP="00CA436A">
      <w:pPr>
        <w:jc w:val="both"/>
        <w:rPr>
          <w:color w:val="000000" w:themeColor="text1"/>
          <w:sz w:val="26"/>
          <w:szCs w:val="26"/>
        </w:rPr>
      </w:pPr>
    </w:p>
    <w:p w:rsidR="00CA436A" w:rsidRPr="00E6513D" w:rsidRDefault="0035150B" w:rsidP="00CA436A">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1753"/>
      </w:tblGrid>
      <w:tr w:rsidR="00041F0E" w:rsidRPr="00E6513D">
        <w:trPr>
          <w:trHeight w:val="1367"/>
        </w:trPr>
        <w:tc>
          <w:tcPr>
            <w:tcW w:w="3516" w:type="dxa"/>
          </w:tcPr>
          <w:p w:rsidR="00EC7C54" w:rsidRPr="009629B1" w:rsidRDefault="009A4108" w:rsidP="00D85D61">
            <w:pPr>
              <w:tabs>
                <w:tab w:val="left" w:pos="13860"/>
              </w:tabs>
              <w:rPr>
                <w:b/>
                <w:color w:val="000000" w:themeColor="text1"/>
                <w:sz w:val="26"/>
                <w:szCs w:val="26"/>
                <w:highlight w:val="yellow"/>
              </w:rPr>
            </w:pPr>
            <w:r w:rsidRPr="009629B1">
              <w:rPr>
                <w:b/>
                <w:color w:val="000000" w:themeColor="text1"/>
                <w:sz w:val="26"/>
                <w:szCs w:val="26"/>
              </w:rPr>
              <w:lastRenderedPageBreak/>
              <w:t>Наименование административной процедуры</w:t>
            </w:r>
          </w:p>
        </w:tc>
        <w:tc>
          <w:tcPr>
            <w:tcW w:w="11753" w:type="dxa"/>
          </w:tcPr>
          <w:p w:rsidR="00C978CB" w:rsidRPr="00E6513D" w:rsidRDefault="00C978CB" w:rsidP="00C978CB">
            <w:pPr>
              <w:pStyle w:val="a8"/>
              <w:jc w:val="center"/>
              <w:rPr>
                <w:b/>
                <w:color w:val="000000" w:themeColor="text1"/>
                <w:sz w:val="26"/>
                <w:szCs w:val="26"/>
              </w:rPr>
            </w:pPr>
            <w:r w:rsidRPr="00E6513D">
              <w:rPr>
                <w:b/>
                <w:color w:val="000000" w:themeColor="text1"/>
                <w:sz w:val="26"/>
                <w:szCs w:val="26"/>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EC7C54" w:rsidRPr="00E6513D" w:rsidRDefault="00EC7C54" w:rsidP="00294CCC">
            <w:pPr>
              <w:pStyle w:val="table10"/>
              <w:spacing w:before="120"/>
              <w:jc w:val="center"/>
              <w:rPr>
                <w:b/>
                <w:color w:val="000000" w:themeColor="text1"/>
                <w:sz w:val="26"/>
                <w:szCs w:val="26"/>
                <w:highlight w:val="yellow"/>
              </w:rPr>
            </w:pPr>
          </w:p>
        </w:tc>
      </w:tr>
      <w:tr w:rsidR="00041F0E" w:rsidRPr="00E6513D">
        <w:trPr>
          <w:trHeight w:val="422"/>
        </w:trPr>
        <w:tc>
          <w:tcPr>
            <w:tcW w:w="15269" w:type="dxa"/>
            <w:gridSpan w:val="2"/>
          </w:tcPr>
          <w:p w:rsidR="00C23E24" w:rsidRPr="009629B1" w:rsidRDefault="00294CCC" w:rsidP="00AC4662">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- 2.14.</w:t>
            </w:r>
          </w:p>
        </w:tc>
      </w:tr>
      <w:tr w:rsidR="00041F0E" w:rsidRPr="00E6513D">
        <w:trPr>
          <w:trHeight w:val="1281"/>
        </w:trPr>
        <w:tc>
          <w:tcPr>
            <w:tcW w:w="3516" w:type="dxa"/>
          </w:tcPr>
          <w:p w:rsidR="00EC7C54" w:rsidRPr="009629B1" w:rsidRDefault="00140A4D" w:rsidP="00D85D61">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3" w:type="dxa"/>
          </w:tcPr>
          <w:p w:rsidR="00EC7C54" w:rsidRPr="00E6513D" w:rsidRDefault="00EC7C54" w:rsidP="00D85D61">
            <w:pPr>
              <w:rPr>
                <w:color w:val="000000" w:themeColor="text1"/>
                <w:sz w:val="26"/>
                <w:szCs w:val="26"/>
              </w:rPr>
            </w:pPr>
            <w:r w:rsidRPr="00E6513D">
              <w:rPr>
                <w:color w:val="000000" w:themeColor="text1"/>
                <w:sz w:val="26"/>
                <w:szCs w:val="26"/>
              </w:rPr>
              <w:t>организация по месту работы, службы</w:t>
            </w:r>
            <w:r w:rsidR="00BD6FF2" w:rsidRPr="00E6513D">
              <w:rPr>
                <w:color w:val="000000" w:themeColor="text1"/>
                <w:sz w:val="26"/>
                <w:szCs w:val="26"/>
              </w:rPr>
              <w:t>,</w:t>
            </w:r>
          </w:p>
          <w:p w:rsidR="00EC7C54" w:rsidRPr="00E6513D" w:rsidRDefault="00C14A03" w:rsidP="00A03162">
            <w:pPr>
              <w:rPr>
                <w:color w:val="000000" w:themeColor="text1"/>
                <w:sz w:val="26"/>
                <w:szCs w:val="26"/>
              </w:rPr>
            </w:pPr>
            <w:r w:rsidRPr="00E6513D">
              <w:rPr>
                <w:color w:val="000000" w:themeColor="text1"/>
                <w:sz w:val="26"/>
                <w:szCs w:val="26"/>
              </w:rPr>
              <w:t>органы Фонда</w:t>
            </w:r>
          </w:p>
        </w:tc>
      </w:tr>
      <w:tr w:rsidR="00041F0E" w:rsidRPr="00E6513D">
        <w:trPr>
          <w:trHeight w:val="1744"/>
        </w:trPr>
        <w:tc>
          <w:tcPr>
            <w:tcW w:w="3516" w:type="dxa"/>
          </w:tcPr>
          <w:p w:rsidR="00EC7C54" w:rsidRPr="009629B1" w:rsidRDefault="009A4108" w:rsidP="00D85D61">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3" w:type="dxa"/>
          </w:tcPr>
          <w:p w:rsidR="00EC7C54" w:rsidRPr="00E6513D" w:rsidRDefault="00EC7C54" w:rsidP="00D85D61">
            <w:pPr>
              <w:pStyle w:val="table10"/>
              <w:rPr>
                <w:color w:val="000000" w:themeColor="text1"/>
                <w:sz w:val="26"/>
                <w:szCs w:val="26"/>
              </w:rPr>
            </w:pPr>
            <w:r w:rsidRPr="00E6513D">
              <w:rPr>
                <w:color w:val="000000" w:themeColor="text1"/>
                <w:sz w:val="26"/>
                <w:szCs w:val="26"/>
              </w:rPr>
              <w:t>- листок нетрудоспособности</w:t>
            </w:r>
          </w:p>
        </w:tc>
      </w:tr>
      <w:tr w:rsidR="00041F0E" w:rsidRPr="00E6513D">
        <w:trPr>
          <w:trHeight w:val="2191"/>
        </w:trPr>
        <w:tc>
          <w:tcPr>
            <w:tcW w:w="3516" w:type="dxa"/>
          </w:tcPr>
          <w:p w:rsidR="009A4108" w:rsidRPr="009629B1" w:rsidRDefault="009A4108" w:rsidP="00BD6FF2">
            <w:pPr>
              <w:tabs>
                <w:tab w:val="left" w:pos="13860"/>
              </w:tabs>
              <w:rPr>
                <w:b/>
                <w:color w:val="000000" w:themeColor="text1"/>
                <w:sz w:val="26"/>
                <w:szCs w:val="26"/>
              </w:rPr>
            </w:pPr>
            <w:r w:rsidRPr="009629B1">
              <w:rPr>
                <w:b/>
                <w:color w:val="000000" w:themeColor="text1"/>
                <w:sz w:val="26"/>
                <w:szCs w:val="26"/>
              </w:rPr>
              <w:t xml:space="preserve">Документы и (или) сведения, запрашиваемые </w:t>
            </w:r>
            <w:r w:rsidR="00BD6FF2" w:rsidRPr="009629B1">
              <w:rPr>
                <w:b/>
                <w:color w:val="000000" w:themeColor="text1"/>
                <w:sz w:val="26"/>
                <w:szCs w:val="26"/>
              </w:rPr>
              <w:t>исполнителем</w:t>
            </w:r>
            <w:r w:rsidRPr="009629B1">
              <w:rPr>
                <w:b/>
                <w:color w:val="000000" w:themeColor="text1"/>
                <w:sz w:val="26"/>
                <w:szCs w:val="26"/>
              </w:rPr>
              <w:t>, которые граждане вправе представить самостоятельно</w:t>
            </w:r>
          </w:p>
        </w:tc>
        <w:tc>
          <w:tcPr>
            <w:tcW w:w="11753" w:type="dxa"/>
          </w:tcPr>
          <w:p w:rsidR="009A4108" w:rsidRPr="00E6513D" w:rsidRDefault="009A4108" w:rsidP="00D85D61">
            <w:pPr>
              <w:pStyle w:val="table10"/>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236"/>
        </w:trPr>
        <w:tc>
          <w:tcPr>
            <w:tcW w:w="3516" w:type="dxa"/>
          </w:tcPr>
          <w:p w:rsidR="00EC7C54" w:rsidRPr="009629B1" w:rsidRDefault="009A4108" w:rsidP="00D85D61">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753"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315"/>
        </w:trPr>
        <w:tc>
          <w:tcPr>
            <w:tcW w:w="3516" w:type="dxa"/>
          </w:tcPr>
          <w:p w:rsidR="009A4108" w:rsidRPr="009629B1" w:rsidRDefault="009A4108" w:rsidP="009A4108">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753" w:type="dxa"/>
          </w:tcPr>
          <w:p w:rsidR="009A4108" w:rsidRPr="00E6513D" w:rsidRDefault="00C14A03" w:rsidP="00D85D61">
            <w:pPr>
              <w:tabs>
                <w:tab w:val="left" w:pos="13860"/>
              </w:tabs>
              <w:rPr>
                <w:b/>
                <w:color w:val="000000" w:themeColor="text1"/>
                <w:sz w:val="26"/>
                <w:szCs w:val="26"/>
              </w:rPr>
            </w:pPr>
            <w:r w:rsidRPr="00E6513D">
              <w:rPr>
                <w:b/>
                <w:color w:val="000000" w:themeColor="text1"/>
                <w:sz w:val="26"/>
                <w:szCs w:val="26"/>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41F0E" w:rsidRPr="00E6513D">
        <w:trPr>
          <w:trHeight w:val="925"/>
        </w:trPr>
        <w:tc>
          <w:tcPr>
            <w:tcW w:w="3516" w:type="dxa"/>
          </w:tcPr>
          <w:p w:rsidR="009A4108" w:rsidRPr="009629B1" w:rsidRDefault="009A4108" w:rsidP="00D85D61">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753" w:type="dxa"/>
          </w:tcPr>
          <w:p w:rsidR="009A4108" w:rsidRPr="00E6513D" w:rsidRDefault="009A4108" w:rsidP="00D85D61">
            <w:pPr>
              <w:pStyle w:val="table10"/>
              <w:spacing w:before="120"/>
              <w:rPr>
                <w:b/>
                <w:color w:val="000000" w:themeColor="text1"/>
                <w:sz w:val="26"/>
                <w:szCs w:val="26"/>
              </w:rPr>
            </w:pPr>
            <w:r w:rsidRPr="00E6513D">
              <w:rPr>
                <w:b/>
                <w:color w:val="000000" w:themeColor="text1"/>
                <w:sz w:val="26"/>
                <w:szCs w:val="26"/>
              </w:rPr>
              <w:t>на срок, указанный в листке нетрудоспособности</w:t>
            </w:r>
          </w:p>
        </w:tc>
      </w:tr>
    </w:tbl>
    <w:p w:rsidR="00EC7C54" w:rsidRPr="00E6513D" w:rsidRDefault="00EC7C54" w:rsidP="00EC7C54">
      <w:pPr>
        <w:rPr>
          <w:color w:val="000000" w:themeColor="text1"/>
          <w:sz w:val="26"/>
          <w:szCs w:val="26"/>
        </w:rPr>
      </w:pPr>
    </w:p>
    <w:p w:rsidR="002437AD" w:rsidRPr="00E6513D" w:rsidRDefault="002437AD" w:rsidP="002437AD">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486CC5" w:rsidRPr="00E6513D" w:rsidRDefault="002437AD" w:rsidP="00486CC5">
      <w:pPr>
        <w:jc w:val="both"/>
        <w:rPr>
          <w:color w:val="000000" w:themeColor="text1"/>
          <w:sz w:val="26"/>
          <w:szCs w:val="26"/>
        </w:rPr>
      </w:pPr>
      <w:r w:rsidRPr="00E6513D">
        <w:rPr>
          <w:b/>
          <w:color w:val="000000" w:themeColor="text1"/>
          <w:sz w:val="26"/>
          <w:szCs w:val="26"/>
        </w:rPr>
        <w:t xml:space="preserve">время приёма: </w:t>
      </w:r>
      <w:r w:rsidR="00486CC5" w:rsidRPr="00E6513D">
        <w:rPr>
          <w:color w:val="000000" w:themeColor="text1"/>
          <w:sz w:val="26"/>
          <w:szCs w:val="26"/>
        </w:rPr>
        <w:t>понедельник-пятница с 08.00 до 17.00. Обед: с 13.00 до 14.00.</w:t>
      </w:r>
    </w:p>
    <w:p w:rsidR="002437AD" w:rsidRPr="00E6513D" w:rsidRDefault="002437AD" w:rsidP="002437AD">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r w:rsidRPr="00E6513D">
        <w:rPr>
          <w:color w:val="000000" w:themeColor="text1"/>
          <w:sz w:val="26"/>
          <w:szCs w:val="26"/>
        </w:rPr>
        <w:t xml:space="preserve"> </w:t>
      </w:r>
    </w:p>
    <w:p w:rsidR="00486CC5" w:rsidRPr="00E6513D" w:rsidRDefault="002437AD" w:rsidP="00486CC5">
      <w:pPr>
        <w:jc w:val="both"/>
        <w:rPr>
          <w:color w:val="000000" w:themeColor="text1"/>
          <w:sz w:val="26"/>
          <w:szCs w:val="26"/>
        </w:rPr>
      </w:pPr>
      <w:r w:rsidRPr="00E6513D">
        <w:rPr>
          <w:b/>
          <w:color w:val="000000" w:themeColor="text1"/>
          <w:sz w:val="26"/>
          <w:szCs w:val="26"/>
        </w:rPr>
        <w:t xml:space="preserve">время приёма: </w:t>
      </w:r>
      <w:r w:rsidR="00486CC5" w:rsidRPr="00E6513D">
        <w:rPr>
          <w:color w:val="000000" w:themeColor="text1"/>
          <w:sz w:val="26"/>
          <w:szCs w:val="26"/>
        </w:rPr>
        <w:t>понедельник-пятница с 08.00 до 17.00. Обед: с 13.00 до 14.00.</w:t>
      </w:r>
    </w:p>
    <w:p w:rsidR="0035150B" w:rsidRPr="00E6513D" w:rsidRDefault="0035150B" w:rsidP="00CA436A">
      <w:pPr>
        <w:jc w:val="both"/>
        <w:rPr>
          <w:color w:val="000000" w:themeColor="text1"/>
          <w:sz w:val="26"/>
          <w:szCs w:val="26"/>
        </w:rPr>
      </w:pPr>
    </w:p>
    <w:p w:rsidR="005D5BC2" w:rsidRPr="00E6513D" w:rsidRDefault="0035150B" w:rsidP="00CA436A">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1712"/>
      </w:tblGrid>
      <w:tr w:rsidR="00041F0E" w:rsidRPr="00E6513D">
        <w:trPr>
          <w:trHeight w:val="1211"/>
        </w:trPr>
        <w:tc>
          <w:tcPr>
            <w:tcW w:w="3516" w:type="dxa"/>
          </w:tcPr>
          <w:p w:rsidR="00EC7C54" w:rsidRPr="009629B1" w:rsidRDefault="00572CB8" w:rsidP="00D85D61">
            <w:pPr>
              <w:tabs>
                <w:tab w:val="left" w:pos="13860"/>
              </w:tabs>
              <w:rPr>
                <w:b/>
                <w:color w:val="000000" w:themeColor="text1"/>
                <w:sz w:val="26"/>
                <w:szCs w:val="26"/>
                <w:highlight w:val="yellow"/>
              </w:rPr>
            </w:pPr>
            <w:r w:rsidRPr="009629B1">
              <w:rPr>
                <w:b/>
                <w:color w:val="000000" w:themeColor="text1"/>
                <w:sz w:val="26"/>
                <w:szCs w:val="26"/>
              </w:rPr>
              <w:lastRenderedPageBreak/>
              <w:t>Наименование административной процедуры</w:t>
            </w:r>
          </w:p>
        </w:tc>
        <w:tc>
          <w:tcPr>
            <w:tcW w:w="11712" w:type="dxa"/>
          </w:tcPr>
          <w:p w:rsidR="00EC7C54" w:rsidRPr="00E6513D" w:rsidRDefault="00C74FC5" w:rsidP="00C14A03">
            <w:pPr>
              <w:pStyle w:val="table10"/>
              <w:spacing w:before="120"/>
              <w:jc w:val="center"/>
              <w:rPr>
                <w:b/>
                <w:color w:val="000000" w:themeColor="text1"/>
                <w:sz w:val="26"/>
                <w:szCs w:val="26"/>
                <w:highlight w:val="yellow"/>
              </w:rPr>
            </w:pPr>
            <w:r w:rsidRPr="00E6513D">
              <w:rPr>
                <w:b/>
                <w:color w:val="000000" w:themeColor="text1"/>
                <w:sz w:val="26"/>
                <w:szCs w:val="26"/>
              </w:rPr>
              <w:t xml:space="preserve">Назначение пособия </w:t>
            </w:r>
            <w:r w:rsidR="00C14A03" w:rsidRPr="00E6513D">
              <w:rPr>
                <w:b/>
                <w:color w:val="000000" w:themeColor="text1"/>
                <w:sz w:val="26"/>
                <w:szCs w:val="26"/>
              </w:rPr>
              <w:t>по временной нетрудоспособности по уходу за ребенком-инвалидом в возрасте до 18 лет в случае его</w:t>
            </w:r>
            <w:r w:rsidRPr="00E6513D">
              <w:rPr>
                <w:b/>
                <w:color w:val="000000" w:themeColor="text1"/>
                <w:sz w:val="26"/>
                <w:szCs w:val="26"/>
              </w:rPr>
              <w:t xml:space="preserve"> санат</w:t>
            </w:r>
            <w:r w:rsidR="00C14A03" w:rsidRPr="00E6513D">
              <w:rPr>
                <w:b/>
                <w:color w:val="000000" w:themeColor="text1"/>
                <w:sz w:val="26"/>
                <w:szCs w:val="26"/>
              </w:rPr>
              <w:t>орно-курортного лечения,</w:t>
            </w:r>
            <w:r w:rsidRPr="00E6513D">
              <w:rPr>
                <w:b/>
                <w:color w:val="000000" w:themeColor="text1"/>
                <w:sz w:val="26"/>
                <w:szCs w:val="26"/>
              </w:rPr>
              <w:t xml:space="preserve"> </w:t>
            </w:r>
            <w:r w:rsidR="00C14A03" w:rsidRPr="00E6513D">
              <w:rPr>
                <w:b/>
                <w:color w:val="000000" w:themeColor="text1"/>
                <w:sz w:val="26"/>
                <w:szCs w:val="26"/>
              </w:rPr>
              <w:t>медицинской реабилитации</w:t>
            </w:r>
          </w:p>
        </w:tc>
      </w:tr>
      <w:tr w:rsidR="00041F0E" w:rsidRPr="00E6513D">
        <w:trPr>
          <w:trHeight w:val="417"/>
        </w:trPr>
        <w:tc>
          <w:tcPr>
            <w:tcW w:w="15228" w:type="dxa"/>
            <w:gridSpan w:val="2"/>
          </w:tcPr>
          <w:p w:rsidR="00294CCC" w:rsidRPr="009629B1" w:rsidRDefault="00294CCC" w:rsidP="00294CCC">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- 2.16.</w:t>
            </w:r>
          </w:p>
        </w:tc>
      </w:tr>
      <w:tr w:rsidR="00041F0E" w:rsidRPr="00E6513D">
        <w:trPr>
          <w:trHeight w:val="1190"/>
        </w:trPr>
        <w:tc>
          <w:tcPr>
            <w:tcW w:w="3516" w:type="dxa"/>
          </w:tcPr>
          <w:p w:rsidR="00EC7C54" w:rsidRPr="009629B1" w:rsidRDefault="005E34CE" w:rsidP="00D85D61">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12" w:type="dxa"/>
          </w:tcPr>
          <w:p w:rsidR="00C74FC5" w:rsidRPr="00E6513D" w:rsidRDefault="00C74FC5" w:rsidP="00D85D61">
            <w:pPr>
              <w:rPr>
                <w:color w:val="000000" w:themeColor="text1"/>
                <w:sz w:val="26"/>
                <w:szCs w:val="26"/>
              </w:rPr>
            </w:pPr>
            <w:r w:rsidRPr="00E6513D">
              <w:rPr>
                <w:color w:val="000000" w:themeColor="text1"/>
                <w:sz w:val="26"/>
                <w:szCs w:val="26"/>
              </w:rPr>
              <w:t>организация по месту работы, службы</w:t>
            </w:r>
            <w:r w:rsidR="00BD6FF2" w:rsidRPr="00E6513D">
              <w:rPr>
                <w:color w:val="000000" w:themeColor="text1"/>
                <w:sz w:val="26"/>
                <w:szCs w:val="26"/>
              </w:rPr>
              <w:t>,</w:t>
            </w:r>
          </w:p>
          <w:p w:rsidR="00EC7C54" w:rsidRPr="00E6513D" w:rsidRDefault="00C14A03" w:rsidP="00A03162">
            <w:pPr>
              <w:rPr>
                <w:color w:val="000000" w:themeColor="text1"/>
                <w:sz w:val="26"/>
                <w:szCs w:val="26"/>
              </w:rPr>
            </w:pPr>
            <w:r w:rsidRPr="00E6513D">
              <w:rPr>
                <w:color w:val="000000" w:themeColor="text1"/>
                <w:sz w:val="26"/>
                <w:szCs w:val="26"/>
              </w:rPr>
              <w:t>органы Фонда</w:t>
            </w:r>
          </w:p>
        </w:tc>
      </w:tr>
      <w:tr w:rsidR="00041F0E" w:rsidRPr="00E6513D" w:rsidTr="005E34CE">
        <w:trPr>
          <w:trHeight w:val="1164"/>
        </w:trPr>
        <w:tc>
          <w:tcPr>
            <w:tcW w:w="3516" w:type="dxa"/>
          </w:tcPr>
          <w:p w:rsidR="00C74FC5" w:rsidRPr="009629B1" w:rsidRDefault="00572CB8" w:rsidP="00D85D61">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12" w:type="dxa"/>
          </w:tcPr>
          <w:p w:rsidR="00C74FC5" w:rsidRPr="00E6513D" w:rsidRDefault="00C74FC5" w:rsidP="00C74FC5">
            <w:pPr>
              <w:spacing w:before="120" w:line="20" w:lineRule="atLeast"/>
              <w:rPr>
                <w:color w:val="000000" w:themeColor="text1"/>
                <w:sz w:val="26"/>
                <w:szCs w:val="26"/>
              </w:rPr>
            </w:pPr>
            <w:r w:rsidRPr="00E6513D">
              <w:rPr>
                <w:color w:val="000000" w:themeColor="text1"/>
                <w:sz w:val="26"/>
                <w:szCs w:val="26"/>
              </w:rPr>
              <w:t>листок нетрудоспособности</w:t>
            </w:r>
          </w:p>
        </w:tc>
      </w:tr>
      <w:tr w:rsidR="00041F0E" w:rsidRPr="00E6513D" w:rsidTr="005E34CE">
        <w:trPr>
          <w:trHeight w:val="1441"/>
        </w:trPr>
        <w:tc>
          <w:tcPr>
            <w:tcW w:w="3516" w:type="dxa"/>
          </w:tcPr>
          <w:p w:rsidR="00572CB8" w:rsidRPr="009629B1" w:rsidRDefault="00572CB8" w:rsidP="00D85D61">
            <w:pPr>
              <w:tabs>
                <w:tab w:val="left" w:pos="13860"/>
              </w:tabs>
              <w:rPr>
                <w:b/>
                <w:color w:val="000000" w:themeColor="text1"/>
                <w:sz w:val="26"/>
                <w:szCs w:val="26"/>
              </w:rPr>
            </w:pPr>
            <w:r w:rsidRPr="009629B1">
              <w:rPr>
                <w:b/>
                <w:color w:val="000000" w:themeColor="text1"/>
                <w:sz w:val="26"/>
                <w:szCs w:val="26"/>
              </w:rPr>
              <w:t xml:space="preserve">Документы и </w:t>
            </w:r>
            <w:r w:rsidR="00BD6FF2" w:rsidRPr="009629B1">
              <w:rPr>
                <w:b/>
                <w:color w:val="000000" w:themeColor="text1"/>
                <w:sz w:val="26"/>
                <w:szCs w:val="26"/>
              </w:rPr>
              <w:t>(или) сведения, запрашиваемые исполнителем</w:t>
            </w:r>
            <w:r w:rsidRPr="009629B1">
              <w:rPr>
                <w:b/>
                <w:color w:val="000000" w:themeColor="text1"/>
                <w:sz w:val="26"/>
                <w:szCs w:val="26"/>
              </w:rPr>
              <w:t>, которые граждане вправе представить самостоятельно</w:t>
            </w:r>
          </w:p>
        </w:tc>
        <w:tc>
          <w:tcPr>
            <w:tcW w:w="11712" w:type="dxa"/>
          </w:tcPr>
          <w:p w:rsidR="00572CB8" w:rsidRPr="00E6513D" w:rsidRDefault="00572CB8" w:rsidP="00C74FC5">
            <w:pPr>
              <w:spacing w:before="120" w:line="20" w:lineRule="atLeast"/>
              <w:rPr>
                <w:color w:val="000000" w:themeColor="text1"/>
                <w:sz w:val="26"/>
                <w:szCs w:val="26"/>
              </w:rPr>
            </w:pPr>
            <w:r w:rsidRPr="00E6513D">
              <w:rPr>
                <w:b/>
                <w:color w:val="000000" w:themeColor="text1"/>
                <w:sz w:val="26"/>
                <w:szCs w:val="26"/>
              </w:rPr>
              <w:t>перечень не определен</w:t>
            </w:r>
          </w:p>
        </w:tc>
      </w:tr>
      <w:tr w:rsidR="00041F0E" w:rsidRPr="00E6513D" w:rsidTr="005E34CE">
        <w:trPr>
          <w:trHeight w:val="1245"/>
        </w:trPr>
        <w:tc>
          <w:tcPr>
            <w:tcW w:w="3516" w:type="dxa"/>
          </w:tcPr>
          <w:p w:rsidR="00C74FC5" w:rsidRPr="009629B1" w:rsidRDefault="007F1C72" w:rsidP="00D85D61">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712" w:type="dxa"/>
          </w:tcPr>
          <w:p w:rsidR="00C74FC5" w:rsidRPr="00E6513D" w:rsidRDefault="00C74FC5" w:rsidP="00D85D61">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236"/>
        </w:trPr>
        <w:tc>
          <w:tcPr>
            <w:tcW w:w="3516" w:type="dxa"/>
          </w:tcPr>
          <w:p w:rsidR="00C74FC5" w:rsidRPr="009629B1" w:rsidRDefault="007F1C72" w:rsidP="00D85D61">
            <w:pPr>
              <w:tabs>
                <w:tab w:val="left" w:pos="13860"/>
              </w:tabs>
              <w:rPr>
                <w:b/>
                <w:color w:val="000000" w:themeColor="text1"/>
                <w:sz w:val="26"/>
                <w:szCs w:val="26"/>
              </w:rPr>
            </w:pPr>
            <w:r w:rsidRPr="009629B1">
              <w:rPr>
                <w:b/>
                <w:color w:val="000000" w:themeColor="text1"/>
                <w:sz w:val="26"/>
                <w:szCs w:val="26"/>
              </w:rPr>
              <w:t>Максимальный срок осуществления административной процедуры</w:t>
            </w:r>
          </w:p>
        </w:tc>
        <w:tc>
          <w:tcPr>
            <w:tcW w:w="11712" w:type="dxa"/>
          </w:tcPr>
          <w:p w:rsidR="00C74FC5" w:rsidRPr="00E6513D" w:rsidRDefault="007A34F4" w:rsidP="00D85D61">
            <w:pPr>
              <w:tabs>
                <w:tab w:val="left" w:pos="13860"/>
              </w:tabs>
              <w:rPr>
                <w:b/>
                <w:color w:val="000000" w:themeColor="text1"/>
                <w:sz w:val="26"/>
                <w:szCs w:val="26"/>
              </w:rPr>
            </w:pPr>
            <w:r w:rsidRPr="00E6513D">
              <w:rPr>
                <w:b/>
                <w:color w:val="000000" w:themeColor="text1"/>
                <w:sz w:val="26"/>
                <w:szCs w:val="26"/>
              </w:rPr>
              <w:t>10 дней со дня обращения</w:t>
            </w:r>
            <w:r w:rsidR="000D506D" w:rsidRPr="00E6513D">
              <w:rPr>
                <w:b/>
                <w:color w:val="000000" w:themeColor="text1"/>
                <w:sz w:val="26"/>
                <w:szCs w:val="26"/>
              </w:rPr>
              <w:t>,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41F0E" w:rsidRPr="00E6513D">
        <w:trPr>
          <w:trHeight w:val="933"/>
        </w:trPr>
        <w:tc>
          <w:tcPr>
            <w:tcW w:w="3516" w:type="dxa"/>
          </w:tcPr>
          <w:p w:rsidR="00C74FC5" w:rsidRPr="009629B1" w:rsidRDefault="00572CB8" w:rsidP="00D85D61">
            <w:pPr>
              <w:tabs>
                <w:tab w:val="left" w:pos="13860"/>
              </w:tabs>
              <w:rPr>
                <w:b/>
                <w:color w:val="000000" w:themeColor="text1"/>
                <w:sz w:val="26"/>
                <w:szCs w:val="26"/>
              </w:rPr>
            </w:pPr>
            <w:r w:rsidRPr="009629B1">
              <w:rPr>
                <w:b/>
                <w:color w:val="000000" w:themeColor="text1"/>
                <w:sz w:val="26"/>
                <w:szCs w:val="26"/>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11712" w:type="dxa"/>
          </w:tcPr>
          <w:p w:rsidR="00C74FC5" w:rsidRPr="00E6513D" w:rsidRDefault="00C74FC5" w:rsidP="00D85D61">
            <w:pPr>
              <w:pStyle w:val="table10"/>
              <w:spacing w:before="120"/>
              <w:rPr>
                <w:b/>
                <w:color w:val="000000" w:themeColor="text1"/>
                <w:sz w:val="26"/>
                <w:szCs w:val="26"/>
              </w:rPr>
            </w:pPr>
            <w:r w:rsidRPr="00E6513D">
              <w:rPr>
                <w:b/>
                <w:color w:val="000000" w:themeColor="text1"/>
                <w:sz w:val="26"/>
                <w:szCs w:val="26"/>
              </w:rPr>
              <w:t>на срок, указанный в листке нетрудоспособности</w:t>
            </w:r>
          </w:p>
        </w:tc>
      </w:tr>
    </w:tbl>
    <w:p w:rsidR="00EC7C54" w:rsidRPr="00E6513D" w:rsidRDefault="00EC7C54" w:rsidP="00EC7C54">
      <w:pPr>
        <w:rPr>
          <w:color w:val="000000" w:themeColor="text1"/>
          <w:sz w:val="26"/>
          <w:szCs w:val="26"/>
        </w:rPr>
      </w:pPr>
    </w:p>
    <w:p w:rsidR="005D5BC2" w:rsidRPr="00E6513D" w:rsidRDefault="005D5BC2" w:rsidP="005D5BC2">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p>
    <w:p w:rsidR="00486CC5" w:rsidRPr="00E6513D" w:rsidRDefault="005D5BC2" w:rsidP="00486CC5">
      <w:pPr>
        <w:jc w:val="both"/>
        <w:rPr>
          <w:color w:val="000000" w:themeColor="text1"/>
          <w:sz w:val="26"/>
          <w:szCs w:val="26"/>
        </w:rPr>
      </w:pPr>
      <w:r w:rsidRPr="00E6513D">
        <w:rPr>
          <w:b/>
          <w:color w:val="000000" w:themeColor="text1"/>
          <w:sz w:val="26"/>
          <w:szCs w:val="26"/>
        </w:rPr>
        <w:t xml:space="preserve">время приёма: </w:t>
      </w:r>
      <w:r w:rsidR="00486CC5" w:rsidRPr="00E6513D">
        <w:rPr>
          <w:color w:val="000000" w:themeColor="text1"/>
          <w:sz w:val="26"/>
          <w:szCs w:val="26"/>
        </w:rPr>
        <w:t>понедельник-пятница с 08.00 до 17.00. Обед: с 13.00 до 14.00.</w:t>
      </w:r>
    </w:p>
    <w:p w:rsidR="005D5BC2" w:rsidRPr="00E6513D" w:rsidRDefault="005D5BC2" w:rsidP="005D5BC2">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F3780"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529FF" w:rsidRPr="00E6513D">
        <w:rPr>
          <w:color w:val="000000" w:themeColor="text1"/>
          <w:sz w:val="26"/>
          <w:szCs w:val="26"/>
        </w:rPr>
        <w:t> </w:t>
      </w:r>
      <w:r w:rsidRPr="00E6513D">
        <w:rPr>
          <w:color w:val="000000" w:themeColor="text1"/>
          <w:sz w:val="26"/>
          <w:szCs w:val="26"/>
        </w:rPr>
        <w:t>121, тел.</w:t>
      </w:r>
      <w:r w:rsidR="002529FF" w:rsidRPr="00E6513D">
        <w:rPr>
          <w:color w:val="000000" w:themeColor="text1"/>
          <w:sz w:val="26"/>
          <w:szCs w:val="26"/>
        </w:rPr>
        <w:t> </w:t>
      </w:r>
      <w:r w:rsidRPr="00E6513D">
        <w:rPr>
          <w:color w:val="000000" w:themeColor="text1"/>
          <w:sz w:val="26"/>
          <w:szCs w:val="26"/>
        </w:rPr>
        <w:t>504172</w:t>
      </w:r>
      <w:r w:rsidR="002529FF" w:rsidRPr="00E6513D">
        <w:rPr>
          <w:color w:val="000000" w:themeColor="text1"/>
          <w:sz w:val="26"/>
          <w:szCs w:val="26"/>
        </w:rPr>
        <w:t>;</w:t>
      </w:r>
      <w:r w:rsidRPr="00E6513D">
        <w:rPr>
          <w:color w:val="000000" w:themeColor="text1"/>
          <w:sz w:val="26"/>
          <w:szCs w:val="26"/>
        </w:rPr>
        <w:t xml:space="preserve"> </w:t>
      </w:r>
    </w:p>
    <w:p w:rsidR="00486CC5" w:rsidRPr="00E6513D" w:rsidRDefault="005D5BC2" w:rsidP="00486CC5">
      <w:pPr>
        <w:jc w:val="both"/>
        <w:rPr>
          <w:color w:val="000000" w:themeColor="text1"/>
          <w:sz w:val="26"/>
          <w:szCs w:val="26"/>
        </w:rPr>
      </w:pPr>
      <w:r w:rsidRPr="00E6513D">
        <w:rPr>
          <w:b/>
          <w:color w:val="000000" w:themeColor="text1"/>
          <w:sz w:val="26"/>
          <w:szCs w:val="26"/>
        </w:rPr>
        <w:t xml:space="preserve">время приёма: </w:t>
      </w:r>
      <w:r w:rsidR="00486CC5" w:rsidRPr="00E6513D">
        <w:rPr>
          <w:color w:val="000000" w:themeColor="text1"/>
          <w:sz w:val="26"/>
          <w:szCs w:val="26"/>
        </w:rPr>
        <w:t>понедельник-пятница с 08.00 до 17.00. Обед: с 13.00 до 14.00.</w:t>
      </w:r>
    </w:p>
    <w:p w:rsidR="0035150B" w:rsidRPr="00E6513D" w:rsidRDefault="0035150B" w:rsidP="005D5BC2">
      <w:pPr>
        <w:jc w:val="both"/>
        <w:rPr>
          <w:color w:val="000000" w:themeColor="text1"/>
          <w:sz w:val="26"/>
          <w:szCs w:val="26"/>
        </w:rPr>
      </w:pPr>
    </w:p>
    <w:p w:rsidR="004831F8" w:rsidRPr="00E6513D" w:rsidRDefault="004831F8" w:rsidP="004831F8">
      <w:pPr>
        <w:jc w:val="both"/>
        <w:rPr>
          <w:b/>
          <w:color w:val="000000" w:themeColor="text1"/>
          <w:sz w:val="26"/>
          <w:szCs w:val="26"/>
        </w:rPr>
      </w:pPr>
    </w:p>
    <w:p w:rsidR="00080493" w:rsidRPr="00E6513D" w:rsidRDefault="0035150B" w:rsidP="00380148">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1609"/>
      </w:tblGrid>
      <w:tr w:rsidR="00041F0E" w:rsidRPr="00E6513D">
        <w:trPr>
          <w:trHeight w:val="1211"/>
        </w:trPr>
        <w:tc>
          <w:tcPr>
            <w:tcW w:w="3479" w:type="dxa"/>
          </w:tcPr>
          <w:p w:rsidR="00EC7C54" w:rsidRPr="009629B1" w:rsidRDefault="007F1C72" w:rsidP="00D85D61">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609" w:type="dxa"/>
          </w:tcPr>
          <w:p w:rsidR="00EC7C54" w:rsidRPr="00E6513D" w:rsidRDefault="00C024A1" w:rsidP="00294CCC">
            <w:pPr>
              <w:pStyle w:val="table10"/>
              <w:spacing w:before="120"/>
              <w:jc w:val="center"/>
              <w:rPr>
                <w:b/>
                <w:color w:val="000000" w:themeColor="text1"/>
                <w:sz w:val="26"/>
                <w:szCs w:val="26"/>
              </w:rPr>
            </w:pPr>
            <w:r w:rsidRPr="00E6513D">
              <w:rPr>
                <w:b/>
                <w:color w:val="000000" w:themeColor="text1"/>
                <w:sz w:val="26"/>
                <w:szCs w:val="26"/>
              </w:rPr>
              <w:t>Выдача справки о выходе на работу, службу до истечения отпуска по уходу за ребенком в возрасте до 3 лет и прекращении выплаты пособия</w:t>
            </w:r>
          </w:p>
        </w:tc>
      </w:tr>
      <w:tr w:rsidR="00041F0E" w:rsidRPr="00E6513D">
        <w:trPr>
          <w:trHeight w:val="417"/>
        </w:trPr>
        <w:tc>
          <w:tcPr>
            <w:tcW w:w="15088" w:type="dxa"/>
            <w:gridSpan w:val="2"/>
          </w:tcPr>
          <w:p w:rsidR="00294CCC" w:rsidRPr="009629B1" w:rsidRDefault="00294CCC" w:rsidP="00294CCC">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- 2.19.</w:t>
            </w:r>
          </w:p>
        </w:tc>
      </w:tr>
      <w:tr w:rsidR="00041F0E" w:rsidRPr="00E6513D">
        <w:trPr>
          <w:trHeight w:val="1847"/>
        </w:trPr>
        <w:tc>
          <w:tcPr>
            <w:tcW w:w="3479" w:type="dxa"/>
          </w:tcPr>
          <w:p w:rsidR="007F1C72" w:rsidRPr="009629B1" w:rsidRDefault="00227819" w:rsidP="00071E84">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9" w:type="dxa"/>
          </w:tcPr>
          <w:p w:rsidR="007F1C72" w:rsidRPr="00E6513D" w:rsidRDefault="007F1C72" w:rsidP="00D85D61">
            <w:pPr>
              <w:rPr>
                <w:color w:val="000000" w:themeColor="text1"/>
                <w:sz w:val="26"/>
                <w:szCs w:val="26"/>
              </w:rPr>
            </w:pPr>
            <w:r w:rsidRPr="00E6513D">
              <w:rPr>
                <w:color w:val="000000" w:themeColor="text1"/>
                <w:sz w:val="26"/>
                <w:szCs w:val="26"/>
              </w:rPr>
              <w:t>организация по месту работы, службы</w:t>
            </w:r>
          </w:p>
          <w:p w:rsidR="007F1C72" w:rsidRPr="00E6513D" w:rsidRDefault="007F1C72" w:rsidP="00486CC5">
            <w:pPr>
              <w:rPr>
                <w:color w:val="000000" w:themeColor="text1"/>
                <w:sz w:val="26"/>
                <w:szCs w:val="26"/>
              </w:rPr>
            </w:pPr>
          </w:p>
        </w:tc>
      </w:tr>
      <w:tr w:rsidR="00041F0E" w:rsidRPr="00E6513D">
        <w:trPr>
          <w:trHeight w:val="2145"/>
        </w:trPr>
        <w:tc>
          <w:tcPr>
            <w:tcW w:w="3479" w:type="dxa"/>
          </w:tcPr>
          <w:p w:rsidR="007F1C72" w:rsidRPr="009629B1" w:rsidRDefault="007F1C72" w:rsidP="00D85D61">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9" w:type="dxa"/>
          </w:tcPr>
          <w:p w:rsidR="007F1C72" w:rsidRPr="00E6513D" w:rsidRDefault="007F1C72" w:rsidP="00D85D61">
            <w:pPr>
              <w:pStyle w:val="table10"/>
              <w:spacing w:before="120"/>
              <w:rPr>
                <w:color w:val="000000" w:themeColor="text1"/>
                <w:sz w:val="26"/>
                <w:szCs w:val="26"/>
              </w:rPr>
            </w:pPr>
            <w:r w:rsidRPr="00E6513D">
              <w:rPr>
                <w:color w:val="000000" w:themeColor="text1"/>
                <w:sz w:val="26"/>
                <w:szCs w:val="26"/>
              </w:rPr>
              <w:t>перечень не определен</w:t>
            </w:r>
          </w:p>
        </w:tc>
      </w:tr>
      <w:tr w:rsidR="00041F0E" w:rsidRPr="00E6513D">
        <w:trPr>
          <w:trHeight w:val="2145"/>
        </w:trPr>
        <w:tc>
          <w:tcPr>
            <w:tcW w:w="3479" w:type="dxa"/>
          </w:tcPr>
          <w:p w:rsidR="007F1C72" w:rsidRPr="009629B1" w:rsidRDefault="007F1C72" w:rsidP="0035150B">
            <w:pPr>
              <w:tabs>
                <w:tab w:val="left" w:pos="13860"/>
              </w:tabs>
              <w:rPr>
                <w:b/>
                <w:color w:val="000000" w:themeColor="text1"/>
                <w:sz w:val="26"/>
                <w:szCs w:val="26"/>
              </w:rPr>
            </w:pPr>
            <w:r w:rsidRPr="009629B1">
              <w:rPr>
                <w:b/>
                <w:color w:val="000000" w:themeColor="text1"/>
                <w:sz w:val="26"/>
                <w:szCs w:val="26"/>
              </w:rPr>
              <w:t xml:space="preserve">Документы и (или) сведения, запрашиваемые </w:t>
            </w:r>
            <w:r w:rsidR="0035150B" w:rsidRPr="009629B1">
              <w:rPr>
                <w:b/>
                <w:color w:val="000000" w:themeColor="text1"/>
                <w:sz w:val="26"/>
                <w:szCs w:val="26"/>
              </w:rPr>
              <w:t>исполнителем</w:t>
            </w:r>
            <w:r w:rsidRPr="009629B1">
              <w:rPr>
                <w:b/>
                <w:color w:val="000000" w:themeColor="text1"/>
                <w:sz w:val="26"/>
                <w:szCs w:val="26"/>
              </w:rPr>
              <w:t>, которые граждане вправе представить самостоятельно</w:t>
            </w:r>
          </w:p>
        </w:tc>
        <w:tc>
          <w:tcPr>
            <w:tcW w:w="11609" w:type="dxa"/>
          </w:tcPr>
          <w:p w:rsidR="007F1C72" w:rsidRPr="00E6513D" w:rsidRDefault="007F1C72" w:rsidP="00D85D61">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529"/>
        </w:trPr>
        <w:tc>
          <w:tcPr>
            <w:tcW w:w="3479" w:type="dxa"/>
          </w:tcPr>
          <w:p w:rsidR="007F1C72" w:rsidRPr="009629B1" w:rsidRDefault="007F1C72" w:rsidP="00D85D61">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609" w:type="dxa"/>
          </w:tcPr>
          <w:p w:rsidR="007F1C72" w:rsidRPr="00E6513D" w:rsidRDefault="007F1C72" w:rsidP="00D85D61">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529"/>
        </w:trPr>
        <w:tc>
          <w:tcPr>
            <w:tcW w:w="3479" w:type="dxa"/>
          </w:tcPr>
          <w:p w:rsidR="007F1C72" w:rsidRPr="009629B1" w:rsidRDefault="007F1C72" w:rsidP="00D85D61">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609" w:type="dxa"/>
          </w:tcPr>
          <w:p w:rsidR="007F1C72" w:rsidRPr="00E6513D" w:rsidRDefault="007F1C72" w:rsidP="00D85D61">
            <w:pPr>
              <w:pStyle w:val="table10"/>
              <w:spacing w:before="120"/>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041F0E" w:rsidRPr="00E6513D">
        <w:trPr>
          <w:trHeight w:val="933"/>
        </w:trPr>
        <w:tc>
          <w:tcPr>
            <w:tcW w:w="3479" w:type="dxa"/>
          </w:tcPr>
          <w:p w:rsidR="007F1C72" w:rsidRPr="009629B1" w:rsidRDefault="007F1C72" w:rsidP="00D85D61">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9" w:type="dxa"/>
          </w:tcPr>
          <w:p w:rsidR="007F1C72" w:rsidRPr="00E6513D" w:rsidRDefault="007F1C72" w:rsidP="00D85D61">
            <w:pPr>
              <w:pStyle w:val="table10"/>
              <w:spacing w:before="120"/>
              <w:rPr>
                <w:b/>
                <w:color w:val="000000" w:themeColor="text1"/>
                <w:sz w:val="26"/>
                <w:szCs w:val="26"/>
              </w:rPr>
            </w:pPr>
            <w:r w:rsidRPr="00E6513D">
              <w:rPr>
                <w:b/>
                <w:color w:val="000000" w:themeColor="text1"/>
                <w:sz w:val="26"/>
                <w:szCs w:val="26"/>
              </w:rPr>
              <w:t>бессрочно</w:t>
            </w:r>
          </w:p>
        </w:tc>
      </w:tr>
    </w:tbl>
    <w:p w:rsidR="00EC7C54" w:rsidRPr="00E6513D" w:rsidRDefault="00EC7C54" w:rsidP="00EC7C54">
      <w:pPr>
        <w:rPr>
          <w:color w:val="000000" w:themeColor="text1"/>
          <w:sz w:val="26"/>
          <w:szCs w:val="26"/>
        </w:rPr>
      </w:pPr>
    </w:p>
    <w:p w:rsidR="005D5BC2" w:rsidRPr="00E6513D" w:rsidRDefault="005D5BC2" w:rsidP="005D5BC2">
      <w:pPr>
        <w:jc w:val="both"/>
        <w:rPr>
          <w:b/>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486CC5" w:rsidRPr="00E6513D">
        <w:rPr>
          <w:color w:val="000000" w:themeColor="text1"/>
          <w:sz w:val="26"/>
          <w:szCs w:val="26"/>
        </w:rPr>
        <w:t>методист государственного учреждения «Новополоцкий городской учебно-методический кабинет»</w:t>
      </w:r>
      <w:r w:rsidR="00486CC5" w:rsidRPr="00E6513D">
        <w:rPr>
          <w:caps/>
          <w:color w:val="000000" w:themeColor="text1"/>
          <w:sz w:val="26"/>
          <w:szCs w:val="26"/>
        </w:rPr>
        <w:t xml:space="preserve"> ЛУЦЫШИНА ОЛЬГА ВИКТОРОВНА </w:t>
      </w:r>
      <w:r w:rsidRPr="00E6513D">
        <w:rPr>
          <w:caps/>
          <w:color w:val="000000" w:themeColor="text1"/>
          <w:sz w:val="26"/>
          <w:szCs w:val="26"/>
        </w:rPr>
        <w:t>(</w:t>
      </w:r>
      <w:r w:rsidRPr="00E6513D">
        <w:rPr>
          <w:color w:val="000000" w:themeColor="text1"/>
          <w:sz w:val="26"/>
          <w:szCs w:val="26"/>
        </w:rPr>
        <w:t>тел.</w:t>
      </w:r>
      <w:r w:rsidR="00963CC8" w:rsidRPr="00E6513D">
        <w:rPr>
          <w:color w:val="000000" w:themeColor="text1"/>
          <w:sz w:val="26"/>
          <w:szCs w:val="26"/>
        </w:rPr>
        <w:t> </w:t>
      </w:r>
      <w:r w:rsidRPr="00E6513D">
        <w:rPr>
          <w:color w:val="000000" w:themeColor="text1"/>
          <w:sz w:val="26"/>
          <w:szCs w:val="26"/>
        </w:rPr>
        <w:t>750274)</w:t>
      </w:r>
      <w:r w:rsidRPr="00E6513D">
        <w:rPr>
          <w:caps/>
          <w:color w:val="000000" w:themeColor="text1"/>
          <w:sz w:val="26"/>
          <w:szCs w:val="26"/>
        </w:rPr>
        <w:t xml:space="preserve">, </w:t>
      </w:r>
      <w:r w:rsidR="00486CC5" w:rsidRPr="00E6513D">
        <w:rPr>
          <w:color w:val="000000" w:themeColor="text1"/>
          <w:sz w:val="26"/>
          <w:szCs w:val="26"/>
        </w:rPr>
        <w:t>каб.</w:t>
      </w:r>
      <w:r w:rsidR="00963CC8" w:rsidRPr="00E6513D">
        <w:rPr>
          <w:color w:val="000000" w:themeColor="text1"/>
          <w:sz w:val="26"/>
          <w:szCs w:val="26"/>
        </w:rPr>
        <w:t> </w:t>
      </w:r>
      <w:r w:rsidR="00486CC5" w:rsidRPr="00E6513D">
        <w:rPr>
          <w:color w:val="000000" w:themeColor="text1"/>
          <w:sz w:val="26"/>
          <w:szCs w:val="26"/>
        </w:rPr>
        <w:t>332</w:t>
      </w:r>
      <w:r w:rsidR="00963CC8" w:rsidRPr="00E6513D">
        <w:rPr>
          <w:color w:val="000000" w:themeColor="text1"/>
          <w:sz w:val="26"/>
          <w:szCs w:val="26"/>
        </w:rPr>
        <w:t>;</w:t>
      </w:r>
    </w:p>
    <w:p w:rsidR="009E336A" w:rsidRPr="00E6513D" w:rsidRDefault="005D5BC2" w:rsidP="00486CC5">
      <w:pPr>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486CC5" w:rsidRPr="00E6513D">
        <w:rPr>
          <w:color w:val="000000" w:themeColor="text1"/>
          <w:sz w:val="26"/>
          <w:szCs w:val="26"/>
        </w:rPr>
        <w:t>понедельник-пятница с 08.00 до 17.00. Обед: с 13.00 до 14.00.</w:t>
      </w:r>
    </w:p>
    <w:p w:rsidR="0035150B" w:rsidRPr="00E6513D" w:rsidRDefault="009E336A" w:rsidP="00486CC5">
      <w:pPr>
        <w:rPr>
          <w:color w:val="000000" w:themeColor="text1"/>
          <w:sz w:val="26"/>
          <w:szCs w:val="26"/>
        </w:rPr>
      </w:pPr>
      <w:r w:rsidRPr="00E6513D">
        <w:rPr>
          <w:b/>
          <w:color w:val="000000" w:themeColor="text1"/>
          <w:sz w:val="26"/>
          <w:szCs w:val="26"/>
        </w:rPr>
        <w:t>В</w:t>
      </w:r>
      <w:r w:rsidR="005D5BC2" w:rsidRPr="00E6513D">
        <w:rPr>
          <w:b/>
          <w:color w:val="000000" w:themeColor="text1"/>
          <w:sz w:val="26"/>
          <w:szCs w:val="26"/>
        </w:rPr>
        <w:t xml:space="preserve"> СЛУЧАЕ ОТСУТСТВИЯ ОТВЕТСТВЕННОГО ЛИЦА:</w:t>
      </w:r>
      <w:r w:rsidR="005D5BC2" w:rsidRPr="00E6513D">
        <w:rPr>
          <w:color w:val="000000" w:themeColor="text1"/>
          <w:sz w:val="26"/>
          <w:szCs w:val="26"/>
        </w:rPr>
        <w:t xml:space="preserve"> </w:t>
      </w:r>
      <w:r w:rsidR="00486CC5" w:rsidRPr="00E6513D">
        <w:rPr>
          <w:color w:val="000000" w:themeColor="text1"/>
          <w:sz w:val="26"/>
          <w:szCs w:val="26"/>
        </w:rPr>
        <w:t>лицо, его заменяющее.</w:t>
      </w:r>
    </w:p>
    <w:p w:rsidR="00EC7C54" w:rsidRPr="00E6513D" w:rsidRDefault="0035150B" w:rsidP="00EC7C54">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E6513D">
        <w:trPr>
          <w:trHeight w:val="1234"/>
        </w:trPr>
        <w:tc>
          <w:tcPr>
            <w:tcW w:w="3476" w:type="dxa"/>
          </w:tcPr>
          <w:p w:rsidR="00EC7C54" w:rsidRPr="009629B1" w:rsidRDefault="007F1C72" w:rsidP="00D85D61">
            <w:pPr>
              <w:tabs>
                <w:tab w:val="left" w:pos="13860"/>
              </w:tabs>
              <w:rPr>
                <w:b/>
                <w:color w:val="000000" w:themeColor="text1"/>
                <w:sz w:val="26"/>
                <w:szCs w:val="26"/>
                <w:highlight w:val="yellow"/>
              </w:rPr>
            </w:pPr>
            <w:r w:rsidRPr="009629B1">
              <w:rPr>
                <w:b/>
                <w:color w:val="000000" w:themeColor="text1"/>
                <w:sz w:val="26"/>
                <w:szCs w:val="26"/>
              </w:rPr>
              <w:lastRenderedPageBreak/>
              <w:t>Наименование административной процедуры</w:t>
            </w:r>
          </w:p>
        </w:tc>
        <w:tc>
          <w:tcPr>
            <w:tcW w:w="11612" w:type="dxa"/>
          </w:tcPr>
          <w:p w:rsidR="00EC7C54" w:rsidRPr="00E6513D" w:rsidRDefault="007B6545" w:rsidP="00294CCC">
            <w:pPr>
              <w:pStyle w:val="table10"/>
              <w:spacing w:before="120"/>
              <w:jc w:val="center"/>
              <w:rPr>
                <w:b/>
                <w:color w:val="000000" w:themeColor="text1"/>
                <w:sz w:val="26"/>
                <w:szCs w:val="26"/>
                <w:highlight w:val="yellow"/>
              </w:rPr>
            </w:pPr>
            <w:r w:rsidRPr="00E6513D">
              <w:rPr>
                <w:b/>
                <w:color w:val="000000" w:themeColor="text1"/>
                <w:sz w:val="26"/>
                <w:szCs w:val="26"/>
              </w:rPr>
              <w:t>Выдача справки об удержании алиментов и их размере</w:t>
            </w:r>
          </w:p>
        </w:tc>
      </w:tr>
      <w:tr w:rsidR="00041F0E" w:rsidRPr="00E6513D">
        <w:trPr>
          <w:trHeight w:val="425"/>
        </w:trPr>
        <w:tc>
          <w:tcPr>
            <w:tcW w:w="15088" w:type="dxa"/>
            <w:gridSpan w:val="2"/>
          </w:tcPr>
          <w:p w:rsidR="00294CCC" w:rsidRPr="009629B1" w:rsidRDefault="00294CCC" w:rsidP="00294CCC">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- 2.20.</w:t>
            </w:r>
          </w:p>
        </w:tc>
      </w:tr>
      <w:tr w:rsidR="00041F0E" w:rsidRPr="00E6513D">
        <w:trPr>
          <w:trHeight w:val="1881"/>
        </w:trPr>
        <w:tc>
          <w:tcPr>
            <w:tcW w:w="3476" w:type="dxa"/>
          </w:tcPr>
          <w:p w:rsidR="00EC7C54" w:rsidRPr="009629B1" w:rsidRDefault="007453D6" w:rsidP="00D85D61">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EC7C54" w:rsidRPr="00E6513D" w:rsidRDefault="009F1F06" w:rsidP="009E336A">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или по месту получения пенсии, пособия</w:t>
            </w:r>
          </w:p>
        </w:tc>
      </w:tr>
      <w:tr w:rsidR="00041F0E" w:rsidRPr="00E6513D">
        <w:trPr>
          <w:trHeight w:val="2184"/>
        </w:trPr>
        <w:tc>
          <w:tcPr>
            <w:tcW w:w="3476" w:type="dxa"/>
          </w:tcPr>
          <w:p w:rsidR="00EC7C54" w:rsidRPr="009629B1" w:rsidRDefault="007F1C72" w:rsidP="00D85D61">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2"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паспорт или иной документ, удостоверяющий личность</w:t>
            </w:r>
          </w:p>
        </w:tc>
      </w:tr>
      <w:tr w:rsidR="00041F0E" w:rsidRPr="00E6513D">
        <w:trPr>
          <w:trHeight w:val="2184"/>
        </w:trPr>
        <w:tc>
          <w:tcPr>
            <w:tcW w:w="3476" w:type="dxa"/>
          </w:tcPr>
          <w:p w:rsidR="007F1C72" w:rsidRPr="009629B1" w:rsidRDefault="007F1C72" w:rsidP="00220A00">
            <w:pPr>
              <w:tabs>
                <w:tab w:val="left" w:pos="13860"/>
              </w:tabs>
              <w:rPr>
                <w:b/>
                <w:color w:val="000000" w:themeColor="text1"/>
                <w:sz w:val="26"/>
                <w:szCs w:val="26"/>
              </w:rPr>
            </w:pPr>
            <w:r w:rsidRPr="009629B1">
              <w:rPr>
                <w:b/>
                <w:color w:val="000000" w:themeColor="text1"/>
                <w:sz w:val="26"/>
                <w:szCs w:val="26"/>
              </w:rPr>
              <w:t xml:space="preserve">Документы и (или) сведения, запрашиваемые </w:t>
            </w:r>
            <w:r w:rsidR="00220A00" w:rsidRPr="009629B1">
              <w:rPr>
                <w:b/>
                <w:color w:val="000000" w:themeColor="text1"/>
                <w:sz w:val="26"/>
                <w:szCs w:val="26"/>
              </w:rPr>
              <w:t>исполнителем</w:t>
            </w:r>
            <w:r w:rsidRPr="009629B1">
              <w:rPr>
                <w:b/>
                <w:color w:val="000000" w:themeColor="text1"/>
                <w:sz w:val="26"/>
                <w:szCs w:val="26"/>
              </w:rPr>
              <w:t>, которые граждане вправе представить самостоятельно</w:t>
            </w:r>
          </w:p>
        </w:tc>
        <w:tc>
          <w:tcPr>
            <w:tcW w:w="11612" w:type="dxa"/>
          </w:tcPr>
          <w:p w:rsidR="007F1C72" w:rsidRPr="00E6513D" w:rsidRDefault="007F1C72" w:rsidP="00D85D61">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557"/>
        </w:trPr>
        <w:tc>
          <w:tcPr>
            <w:tcW w:w="3476" w:type="dxa"/>
          </w:tcPr>
          <w:p w:rsidR="00EC7C54" w:rsidRPr="009629B1" w:rsidRDefault="007F1C72" w:rsidP="00D85D61">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612"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557"/>
        </w:trPr>
        <w:tc>
          <w:tcPr>
            <w:tcW w:w="3476" w:type="dxa"/>
          </w:tcPr>
          <w:p w:rsidR="00EC7C54" w:rsidRPr="009629B1" w:rsidRDefault="007F1C72" w:rsidP="00D85D61">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612" w:type="dxa"/>
          </w:tcPr>
          <w:p w:rsidR="00EC7C54" w:rsidRPr="00E6513D" w:rsidRDefault="00EC7C54" w:rsidP="00D85D61">
            <w:pPr>
              <w:pStyle w:val="table10"/>
              <w:spacing w:before="120"/>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041F0E" w:rsidRPr="00E6513D">
        <w:trPr>
          <w:trHeight w:val="951"/>
        </w:trPr>
        <w:tc>
          <w:tcPr>
            <w:tcW w:w="3476" w:type="dxa"/>
          </w:tcPr>
          <w:p w:rsidR="00EC7C54" w:rsidRPr="009629B1" w:rsidRDefault="007F1C72" w:rsidP="00D85D61">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EC7C54" w:rsidRPr="00E6513D" w:rsidRDefault="00EC7C54" w:rsidP="00D85D61">
            <w:pPr>
              <w:pStyle w:val="table10"/>
              <w:spacing w:before="120"/>
              <w:rPr>
                <w:b/>
                <w:color w:val="000000" w:themeColor="text1"/>
                <w:sz w:val="26"/>
                <w:szCs w:val="26"/>
              </w:rPr>
            </w:pPr>
            <w:r w:rsidRPr="00E6513D">
              <w:rPr>
                <w:b/>
                <w:color w:val="000000" w:themeColor="text1"/>
                <w:sz w:val="26"/>
                <w:szCs w:val="26"/>
              </w:rPr>
              <w:t>бессрочно</w:t>
            </w:r>
          </w:p>
        </w:tc>
      </w:tr>
    </w:tbl>
    <w:p w:rsidR="00560D57" w:rsidRPr="00E6513D" w:rsidRDefault="00560D57" w:rsidP="00560D57">
      <w:pPr>
        <w:rPr>
          <w:b/>
          <w:smallCaps/>
          <w:color w:val="000000" w:themeColor="text1"/>
          <w:sz w:val="26"/>
          <w:szCs w:val="26"/>
        </w:rPr>
      </w:pPr>
    </w:p>
    <w:p w:rsidR="00560D57" w:rsidRPr="00E6513D" w:rsidRDefault="00560D57" w:rsidP="00560D5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9629B1">
        <w:rPr>
          <w:color w:val="000000" w:themeColor="text1"/>
          <w:sz w:val="26"/>
          <w:szCs w:val="26"/>
        </w:rPr>
        <w:t xml:space="preserve">тдела по образованию, </w:t>
      </w:r>
      <w:r w:rsidR="00963CC8" w:rsidRPr="00E6513D">
        <w:rPr>
          <w:color w:val="000000" w:themeColor="text1"/>
          <w:sz w:val="26"/>
          <w:szCs w:val="26"/>
        </w:rPr>
        <w:t>каб. 327, тел. </w:t>
      </w:r>
      <w:r w:rsidRPr="00E6513D">
        <w:rPr>
          <w:color w:val="000000" w:themeColor="text1"/>
          <w:sz w:val="26"/>
          <w:szCs w:val="26"/>
        </w:rPr>
        <w:t>502699</w:t>
      </w:r>
      <w:r w:rsidR="00963CC8" w:rsidRPr="00E6513D">
        <w:rPr>
          <w:color w:val="000000" w:themeColor="text1"/>
          <w:sz w:val="26"/>
          <w:szCs w:val="26"/>
        </w:rPr>
        <w:t>;</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60D57" w:rsidRPr="00E6513D" w:rsidRDefault="00560D57" w:rsidP="00560D5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Ефремова Светлана Петровна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963CC8" w:rsidRPr="00E6513D">
        <w:rPr>
          <w:color w:val="000000" w:themeColor="text1"/>
          <w:sz w:val="26"/>
          <w:szCs w:val="26"/>
        </w:rPr>
        <w:t> </w:t>
      </w:r>
      <w:r w:rsidRPr="00E6513D">
        <w:rPr>
          <w:color w:val="000000" w:themeColor="text1"/>
          <w:sz w:val="26"/>
          <w:szCs w:val="26"/>
        </w:rPr>
        <w:t>326, тел.</w:t>
      </w:r>
      <w:r w:rsidR="00963CC8" w:rsidRPr="00E6513D">
        <w:rPr>
          <w:color w:val="000000" w:themeColor="text1"/>
          <w:sz w:val="26"/>
          <w:szCs w:val="26"/>
        </w:rPr>
        <w:t> </w:t>
      </w:r>
      <w:r w:rsidR="009629B1">
        <w:rPr>
          <w:color w:val="000000" w:themeColor="text1"/>
          <w:sz w:val="26"/>
          <w:szCs w:val="26"/>
        </w:rPr>
        <w:t>584864</w:t>
      </w:r>
      <w:r w:rsidR="00963CC8" w:rsidRPr="00E6513D">
        <w:rPr>
          <w:color w:val="000000" w:themeColor="text1"/>
          <w:sz w:val="26"/>
          <w:szCs w:val="26"/>
        </w:rPr>
        <w:t>;</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CA436A" w:rsidRPr="00E6513D" w:rsidRDefault="0035150B" w:rsidP="0035150B">
      <w:pPr>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E6513D">
        <w:trPr>
          <w:trHeight w:val="1211"/>
        </w:trPr>
        <w:tc>
          <w:tcPr>
            <w:tcW w:w="3476" w:type="dxa"/>
          </w:tcPr>
          <w:p w:rsidR="00EC7C54" w:rsidRPr="009629B1" w:rsidRDefault="007F1C72" w:rsidP="00D85D61">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612" w:type="dxa"/>
          </w:tcPr>
          <w:p w:rsidR="00EC7C54" w:rsidRPr="00E6513D" w:rsidRDefault="00041F0E" w:rsidP="00644F8B">
            <w:pPr>
              <w:pStyle w:val="table10"/>
              <w:spacing w:before="120"/>
              <w:jc w:val="center"/>
              <w:rPr>
                <w:b/>
                <w:color w:val="000000" w:themeColor="text1"/>
                <w:sz w:val="26"/>
                <w:szCs w:val="26"/>
              </w:rPr>
            </w:pPr>
            <w:r w:rsidRPr="00E6513D">
              <w:rPr>
                <w:b/>
                <w:color w:val="000000" w:themeColor="text1"/>
                <w:sz w:val="26"/>
                <w:szCs w:val="26"/>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r>
      <w:tr w:rsidR="00041F0E" w:rsidRPr="00E6513D">
        <w:trPr>
          <w:trHeight w:val="417"/>
        </w:trPr>
        <w:tc>
          <w:tcPr>
            <w:tcW w:w="15088" w:type="dxa"/>
            <w:gridSpan w:val="2"/>
          </w:tcPr>
          <w:p w:rsidR="00644F8B" w:rsidRPr="009629B1" w:rsidRDefault="00644F8B" w:rsidP="00644F8B">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- 2.24.</w:t>
            </w:r>
          </w:p>
        </w:tc>
      </w:tr>
      <w:tr w:rsidR="00041F0E" w:rsidRPr="00E6513D">
        <w:trPr>
          <w:trHeight w:val="1189"/>
        </w:trPr>
        <w:tc>
          <w:tcPr>
            <w:tcW w:w="3476" w:type="dxa"/>
          </w:tcPr>
          <w:p w:rsidR="00EC7C54" w:rsidRPr="009629B1" w:rsidRDefault="00002C14" w:rsidP="00D85D61">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EC7C54" w:rsidRPr="00E6513D" w:rsidRDefault="00EC7C54" w:rsidP="00D85D61">
            <w:pPr>
              <w:rPr>
                <w:color w:val="000000" w:themeColor="text1"/>
                <w:sz w:val="26"/>
                <w:szCs w:val="26"/>
              </w:rPr>
            </w:pPr>
            <w:r w:rsidRPr="00E6513D">
              <w:rPr>
                <w:color w:val="000000" w:themeColor="text1"/>
                <w:sz w:val="26"/>
                <w:szCs w:val="26"/>
              </w:rPr>
              <w:t>организация по месту работы, службы</w:t>
            </w:r>
          </w:p>
          <w:p w:rsidR="00EC7C54" w:rsidRPr="00E6513D" w:rsidRDefault="00EC7C54" w:rsidP="00D85D61">
            <w:pPr>
              <w:rPr>
                <w:color w:val="000000" w:themeColor="text1"/>
                <w:sz w:val="26"/>
                <w:szCs w:val="26"/>
              </w:rPr>
            </w:pPr>
          </w:p>
        </w:tc>
      </w:tr>
      <w:tr w:rsidR="00041F0E" w:rsidRPr="00E6513D">
        <w:trPr>
          <w:trHeight w:val="1756"/>
        </w:trPr>
        <w:tc>
          <w:tcPr>
            <w:tcW w:w="3476"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2"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 xml:space="preserve"> перечень не определен</w:t>
            </w:r>
          </w:p>
        </w:tc>
      </w:tr>
      <w:tr w:rsidR="00041F0E" w:rsidRPr="00E6513D">
        <w:trPr>
          <w:trHeight w:val="2145"/>
        </w:trPr>
        <w:tc>
          <w:tcPr>
            <w:tcW w:w="3476" w:type="dxa"/>
          </w:tcPr>
          <w:p w:rsidR="006C1273" w:rsidRPr="009629B1" w:rsidRDefault="006C1273" w:rsidP="00220A00">
            <w:pPr>
              <w:tabs>
                <w:tab w:val="left" w:pos="13860"/>
              </w:tabs>
              <w:rPr>
                <w:b/>
                <w:color w:val="000000" w:themeColor="text1"/>
                <w:sz w:val="26"/>
                <w:szCs w:val="26"/>
              </w:rPr>
            </w:pPr>
            <w:r w:rsidRPr="009629B1">
              <w:rPr>
                <w:b/>
                <w:color w:val="000000" w:themeColor="text1"/>
                <w:sz w:val="26"/>
                <w:szCs w:val="26"/>
              </w:rPr>
              <w:t xml:space="preserve">Документы и (или) сведения, запрашиваемые </w:t>
            </w:r>
            <w:r w:rsidR="00220A00" w:rsidRPr="009629B1">
              <w:rPr>
                <w:b/>
                <w:color w:val="000000" w:themeColor="text1"/>
                <w:sz w:val="26"/>
                <w:szCs w:val="26"/>
              </w:rPr>
              <w:t>исполнителем</w:t>
            </w:r>
            <w:r w:rsidRPr="009629B1">
              <w:rPr>
                <w:b/>
                <w:color w:val="000000" w:themeColor="text1"/>
                <w:sz w:val="26"/>
                <w:szCs w:val="26"/>
              </w:rPr>
              <w:t>, которые граждане вправе представить самостоятельно</w:t>
            </w:r>
          </w:p>
        </w:tc>
        <w:tc>
          <w:tcPr>
            <w:tcW w:w="11612" w:type="dxa"/>
          </w:tcPr>
          <w:p w:rsidR="006C1273" w:rsidRPr="00E6513D" w:rsidRDefault="006C1273" w:rsidP="00D85D61">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207"/>
        </w:trPr>
        <w:tc>
          <w:tcPr>
            <w:tcW w:w="3476"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612"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236"/>
        </w:trPr>
        <w:tc>
          <w:tcPr>
            <w:tcW w:w="3476"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612" w:type="dxa"/>
          </w:tcPr>
          <w:p w:rsidR="00EC7C54" w:rsidRPr="00E6513D" w:rsidRDefault="00EC7C54" w:rsidP="00D85D61">
            <w:pPr>
              <w:pStyle w:val="table10"/>
              <w:spacing w:before="120"/>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041F0E" w:rsidRPr="00E6513D">
        <w:trPr>
          <w:trHeight w:val="933"/>
        </w:trPr>
        <w:tc>
          <w:tcPr>
            <w:tcW w:w="3476"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EC7C54" w:rsidRPr="00E6513D" w:rsidRDefault="00EC7C54" w:rsidP="00D85D61">
            <w:pPr>
              <w:pStyle w:val="table10"/>
              <w:spacing w:before="120"/>
              <w:rPr>
                <w:b/>
                <w:color w:val="000000" w:themeColor="text1"/>
                <w:sz w:val="26"/>
                <w:szCs w:val="26"/>
              </w:rPr>
            </w:pPr>
            <w:r w:rsidRPr="00E6513D">
              <w:rPr>
                <w:b/>
                <w:color w:val="000000" w:themeColor="text1"/>
                <w:sz w:val="26"/>
                <w:szCs w:val="26"/>
              </w:rPr>
              <w:t>бессрочно</w:t>
            </w:r>
          </w:p>
        </w:tc>
      </w:tr>
    </w:tbl>
    <w:p w:rsidR="00EC7C54" w:rsidRPr="00E6513D" w:rsidRDefault="00EC7C54" w:rsidP="00EC7C54">
      <w:pPr>
        <w:rPr>
          <w:color w:val="000000" w:themeColor="text1"/>
          <w:sz w:val="26"/>
          <w:szCs w:val="26"/>
        </w:rPr>
      </w:pPr>
    </w:p>
    <w:p w:rsidR="00560D57" w:rsidRPr="00E6513D" w:rsidRDefault="00560D57" w:rsidP="00560D5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963CC8" w:rsidRPr="00E6513D">
        <w:rPr>
          <w:color w:val="000000" w:themeColor="text1"/>
          <w:sz w:val="26"/>
          <w:szCs w:val="26"/>
        </w:rPr>
        <w:t>тдела по образованию, каб. 327, тел. </w:t>
      </w:r>
      <w:r w:rsidRPr="00E6513D">
        <w:rPr>
          <w:color w:val="000000" w:themeColor="text1"/>
          <w:sz w:val="26"/>
          <w:szCs w:val="26"/>
        </w:rPr>
        <w:t>502699</w:t>
      </w:r>
      <w:r w:rsidR="00963CC8" w:rsidRPr="00E6513D">
        <w:rPr>
          <w:color w:val="000000" w:themeColor="text1"/>
          <w:sz w:val="26"/>
          <w:szCs w:val="26"/>
        </w:rPr>
        <w:t>;</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60D57" w:rsidRPr="00E6513D" w:rsidRDefault="00560D57" w:rsidP="00560D5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ПЛИГОВКА Наталья Александровна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 xml:space="preserve">; </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35150B" w:rsidRPr="00E6513D" w:rsidRDefault="0035150B" w:rsidP="0035150B">
      <w:pPr>
        <w:rPr>
          <w:color w:val="000000" w:themeColor="text1"/>
          <w:sz w:val="26"/>
          <w:szCs w:val="26"/>
        </w:rPr>
      </w:pPr>
    </w:p>
    <w:p w:rsidR="00F434C5" w:rsidRPr="00E6513D" w:rsidRDefault="0035150B" w:rsidP="0035150B">
      <w:pPr>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1609"/>
      </w:tblGrid>
      <w:tr w:rsidR="00041F0E" w:rsidRPr="00E6513D">
        <w:trPr>
          <w:trHeight w:val="1234"/>
        </w:trPr>
        <w:tc>
          <w:tcPr>
            <w:tcW w:w="3479"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609" w:type="dxa"/>
          </w:tcPr>
          <w:p w:rsidR="00EC7C54" w:rsidRPr="00E6513D" w:rsidRDefault="00B63C32" w:rsidP="00D018F4">
            <w:pPr>
              <w:pStyle w:val="table10"/>
              <w:spacing w:before="120"/>
              <w:jc w:val="center"/>
              <w:rPr>
                <w:b/>
                <w:color w:val="000000" w:themeColor="text1"/>
                <w:sz w:val="26"/>
                <w:szCs w:val="26"/>
              </w:rPr>
            </w:pPr>
            <w:r w:rsidRPr="00E6513D">
              <w:rPr>
                <w:b/>
                <w:color w:val="000000" w:themeColor="text1"/>
                <w:sz w:val="26"/>
                <w:szCs w:val="26"/>
              </w:rPr>
              <w:t>Выдача справки о нахождении в отпуске по уходу за ребенком до достижения им возраста 3 лет</w:t>
            </w:r>
          </w:p>
        </w:tc>
      </w:tr>
      <w:tr w:rsidR="00041F0E" w:rsidRPr="00E6513D">
        <w:trPr>
          <w:trHeight w:val="425"/>
        </w:trPr>
        <w:tc>
          <w:tcPr>
            <w:tcW w:w="15088" w:type="dxa"/>
            <w:gridSpan w:val="2"/>
          </w:tcPr>
          <w:p w:rsidR="00D018F4" w:rsidRPr="009629B1" w:rsidRDefault="00D018F4" w:rsidP="00D018F4">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- 2.25.</w:t>
            </w:r>
          </w:p>
        </w:tc>
      </w:tr>
      <w:tr w:rsidR="00041F0E" w:rsidRPr="00E6513D">
        <w:trPr>
          <w:trHeight w:val="1175"/>
        </w:trPr>
        <w:tc>
          <w:tcPr>
            <w:tcW w:w="3479" w:type="dxa"/>
          </w:tcPr>
          <w:p w:rsidR="00EC7C54" w:rsidRPr="009629B1" w:rsidRDefault="00762A7A" w:rsidP="00D85D61">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9" w:type="dxa"/>
          </w:tcPr>
          <w:p w:rsidR="00EC7C54" w:rsidRPr="00E6513D" w:rsidRDefault="00EC7C54" w:rsidP="00D85D61">
            <w:pPr>
              <w:rPr>
                <w:color w:val="000000" w:themeColor="text1"/>
                <w:sz w:val="26"/>
                <w:szCs w:val="26"/>
              </w:rPr>
            </w:pPr>
            <w:r w:rsidRPr="00E6513D">
              <w:rPr>
                <w:color w:val="000000" w:themeColor="text1"/>
                <w:sz w:val="26"/>
                <w:szCs w:val="26"/>
              </w:rPr>
              <w:t>организация по месту работы, службы</w:t>
            </w:r>
          </w:p>
          <w:p w:rsidR="00EC7C54" w:rsidRPr="00E6513D" w:rsidRDefault="00EC7C54" w:rsidP="00F434C5">
            <w:pPr>
              <w:rPr>
                <w:color w:val="000000" w:themeColor="text1"/>
                <w:sz w:val="26"/>
                <w:szCs w:val="26"/>
              </w:rPr>
            </w:pPr>
          </w:p>
        </w:tc>
      </w:tr>
      <w:tr w:rsidR="00041F0E" w:rsidRPr="00E6513D">
        <w:trPr>
          <w:trHeight w:val="1908"/>
        </w:trPr>
        <w:tc>
          <w:tcPr>
            <w:tcW w:w="3479"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9"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 xml:space="preserve"> перечень не определен</w:t>
            </w:r>
          </w:p>
        </w:tc>
      </w:tr>
      <w:tr w:rsidR="00041F0E" w:rsidRPr="00E6513D">
        <w:trPr>
          <w:trHeight w:val="2184"/>
        </w:trPr>
        <w:tc>
          <w:tcPr>
            <w:tcW w:w="3479" w:type="dxa"/>
          </w:tcPr>
          <w:p w:rsidR="006C1273" w:rsidRPr="009629B1" w:rsidRDefault="006C1273" w:rsidP="00D85D61">
            <w:pPr>
              <w:tabs>
                <w:tab w:val="left" w:pos="13860"/>
              </w:tabs>
              <w:rPr>
                <w:b/>
                <w:color w:val="000000" w:themeColor="text1"/>
                <w:sz w:val="26"/>
                <w:szCs w:val="26"/>
              </w:rPr>
            </w:pPr>
            <w:r w:rsidRPr="009629B1">
              <w:rPr>
                <w:b/>
                <w:color w:val="000000" w:themeColor="text1"/>
                <w:sz w:val="26"/>
                <w:szCs w:val="26"/>
              </w:rPr>
              <w:t>Документы и (или) сведения, запраши</w:t>
            </w:r>
            <w:r w:rsidR="001C0813" w:rsidRPr="009629B1">
              <w:rPr>
                <w:b/>
                <w:color w:val="000000" w:themeColor="text1"/>
                <w:sz w:val="26"/>
                <w:szCs w:val="26"/>
              </w:rPr>
              <w:t>ваемые инспекторами по кадрам</w:t>
            </w:r>
            <w:r w:rsidRPr="009629B1">
              <w:rPr>
                <w:b/>
                <w:color w:val="000000" w:themeColor="text1"/>
                <w:sz w:val="26"/>
                <w:szCs w:val="26"/>
              </w:rPr>
              <w:t>, которые граждане вправе представить самостоятельно</w:t>
            </w:r>
          </w:p>
        </w:tc>
        <w:tc>
          <w:tcPr>
            <w:tcW w:w="11609" w:type="dxa"/>
          </w:tcPr>
          <w:p w:rsidR="006C1273" w:rsidRPr="00E6513D" w:rsidRDefault="006C1273" w:rsidP="00D85D61">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213"/>
        </w:trPr>
        <w:tc>
          <w:tcPr>
            <w:tcW w:w="3479"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609"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200"/>
        </w:trPr>
        <w:tc>
          <w:tcPr>
            <w:tcW w:w="3479"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609" w:type="dxa"/>
          </w:tcPr>
          <w:p w:rsidR="00EC7C54" w:rsidRPr="00E6513D" w:rsidRDefault="00EC7C54" w:rsidP="00D85D61">
            <w:pPr>
              <w:pStyle w:val="table10"/>
              <w:spacing w:before="120"/>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tc>
      </w:tr>
      <w:tr w:rsidR="00041F0E" w:rsidRPr="00E6513D">
        <w:trPr>
          <w:trHeight w:val="951"/>
        </w:trPr>
        <w:tc>
          <w:tcPr>
            <w:tcW w:w="3479" w:type="dxa"/>
          </w:tcPr>
          <w:p w:rsidR="006C1273" w:rsidRPr="009629B1" w:rsidRDefault="006C1273" w:rsidP="00071E84">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9" w:type="dxa"/>
          </w:tcPr>
          <w:p w:rsidR="006C1273" w:rsidRPr="00E6513D" w:rsidRDefault="006C1273" w:rsidP="00D85D61">
            <w:pPr>
              <w:pStyle w:val="table10"/>
              <w:spacing w:before="120"/>
              <w:rPr>
                <w:b/>
                <w:color w:val="000000" w:themeColor="text1"/>
                <w:sz w:val="26"/>
                <w:szCs w:val="26"/>
              </w:rPr>
            </w:pPr>
            <w:r w:rsidRPr="00E6513D">
              <w:rPr>
                <w:b/>
                <w:color w:val="000000" w:themeColor="text1"/>
                <w:sz w:val="26"/>
                <w:szCs w:val="26"/>
              </w:rPr>
              <w:t>бессрочно</w:t>
            </w:r>
          </w:p>
        </w:tc>
      </w:tr>
    </w:tbl>
    <w:p w:rsidR="00BB22C7" w:rsidRPr="00E6513D" w:rsidRDefault="00BB22C7" w:rsidP="00BB22C7">
      <w:pPr>
        <w:rPr>
          <w:color w:val="000000" w:themeColor="text1"/>
          <w:sz w:val="26"/>
          <w:szCs w:val="26"/>
        </w:rPr>
      </w:pPr>
    </w:p>
    <w:p w:rsidR="00BB22C7" w:rsidRPr="00E6513D" w:rsidRDefault="00BB22C7" w:rsidP="00BB22C7">
      <w:pPr>
        <w:jc w:val="both"/>
        <w:rPr>
          <w:b/>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методист государственного учреждения «Новополоцкий городской учебно-методический кабинет»</w:t>
      </w:r>
      <w:r w:rsidRPr="00E6513D">
        <w:rPr>
          <w:caps/>
          <w:color w:val="000000" w:themeColor="text1"/>
          <w:sz w:val="26"/>
          <w:szCs w:val="26"/>
        </w:rPr>
        <w:t xml:space="preserve"> ЛУЦЫШИНА ОЛЬГА ВИКТОРОВНА (</w:t>
      </w:r>
      <w:r w:rsidRPr="00E6513D">
        <w:rPr>
          <w:color w:val="000000" w:themeColor="text1"/>
          <w:sz w:val="26"/>
          <w:szCs w:val="26"/>
        </w:rPr>
        <w:t>тел.</w:t>
      </w:r>
      <w:r w:rsidR="00963CC8" w:rsidRPr="00E6513D">
        <w:rPr>
          <w:color w:val="000000" w:themeColor="text1"/>
          <w:sz w:val="26"/>
          <w:szCs w:val="26"/>
        </w:rPr>
        <w:t> </w:t>
      </w:r>
      <w:r w:rsidRPr="00E6513D">
        <w:rPr>
          <w:color w:val="000000" w:themeColor="text1"/>
          <w:sz w:val="26"/>
          <w:szCs w:val="26"/>
        </w:rPr>
        <w:t>750274)</w:t>
      </w:r>
      <w:r w:rsidRPr="00E6513D">
        <w:rPr>
          <w:caps/>
          <w:color w:val="000000" w:themeColor="text1"/>
          <w:sz w:val="26"/>
          <w:szCs w:val="26"/>
        </w:rPr>
        <w:t xml:space="preserve">, </w:t>
      </w:r>
      <w:r w:rsidRPr="00E6513D">
        <w:rPr>
          <w:color w:val="000000" w:themeColor="text1"/>
          <w:sz w:val="26"/>
          <w:szCs w:val="26"/>
        </w:rPr>
        <w:t>каб.</w:t>
      </w:r>
      <w:r w:rsidR="00963CC8" w:rsidRPr="00E6513D">
        <w:rPr>
          <w:color w:val="000000" w:themeColor="text1"/>
          <w:sz w:val="26"/>
          <w:szCs w:val="26"/>
        </w:rPr>
        <w:t> </w:t>
      </w:r>
      <w:r w:rsidRPr="00E6513D">
        <w:rPr>
          <w:color w:val="000000" w:themeColor="text1"/>
          <w:sz w:val="26"/>
          <w:szCs w:val="26"/>
        </w:rPr>
        <w:t>332</w:t>
      </w:r>
      <w:r w:rsidR="00963CC8" w:rsidRPr="00E6513D">
        <w:rPr>
          <w:color w:val="000000" w:themeColor="text1"/>
          <w:sz w:val="26"/>
          <w:szCs w:val="26"/>
        </w:rPr>
        <w:t>;</w:t>
      </w:r>
    </w:p>
    <w:p w:rsidR="00BB22C7" w:rsidRPr="00E6513D" w:rsidRDefault="00BB22C7" w:rsidP="00BB22C7">
      <w:pPr>
        <w:rPr>
          <w:b/>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08.00 до 17.00. Обед: с 13.00 до 14.00.</w:t>
      </w:r>
      <w:r w:rsidRPr="00E6513D">
        <w:rPr>
          <w:b/>
          <w:color w:val="000000" w:themeColor="text1"/>
          <w:sz w:val="26"/>
          <w:szCs w:val="26"/>
        </w:rPr>
        <w:t xml:space="preserve"> </w:t>
      </w:r>
    </w:p>
    <w:p w:rsidR="00BB22C7" w:rsidRPr="00E6513D" w:rsidRDefault="00BB22C7" w:rsidP="00BB22C7">
      <w:pPr>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лицо, его заменяющее.</w:t>
      </w:r>
    </w:p>
    <w:p w:rsidR="006C1273" w:rsidRPr="00E6513D" w:rsidRDefault="0035150B" w:rsidP="00EC7C54">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E6513D">
        <w:trPr>
          <w:trHeight w:val="1265"/>
        </w:trPr>
        <w:tc>
          <w:tcPr>
            <w:tcW w:w="3469" w:type="dxa"/>
          </w:tcPr>
          <w:p w:rsidR="00EC7C54" w:rsidRPr="009629B1" w:rsidRDefault="006C1273" w:rsidP="00D85D61">
            <w:pPr>
              <w:tabs>
                <w:tab w:val="left" w:pos="13860"/>
              </w:tabs>
              <w:rPr>
                <w:b/>
                <w:color w:val="000000" w:themeColor="text1"/>
                <w:sz w:val="26"/>
                <w:szCs w:val="26"/>
                <w:highlight w:val="yellow"/>
              </w:rPr>
            </w:pPr>
            <w:r w:rsidRPr="009629B1">
              <w:rPr>
                <w:b/>
                <w:color w:val="000000" w:themeColor="text1"/>
                <w:sz w:val="26"/>
                <w:szCs w:val="26"/>
              </w:rPr>
              <w:lastRenderedPageBreak/>
              <w:t>Наименование административной процедуры</w:t>
            </w:r>
          </w:p>
        </w:tc>
        <w:tc>
          <w:tcPr>
            <w:tcW w:w="11589" w:type="dxa"/>
          </w:tcPr>
          <w:p w:rsidR="00EC7C54" w:rsidRPr="00E6513D" w:rsidRDefault="00DA4910" w:rsidP="00D018F4">
            <w:pPr>
              <w:pStyle w:val="table10"/>
              <w:spacing w:before="120"/>
              <w:jc w:val="center"/>
              <w:rPr>
                <w:b/>
                <w:color w:val="000000" w:themeColor="text1"/>
                <w:sz w:val="26"/>
                <w:szCs w:val="26"/>
                <w:highlight w:val="yellow"/>
              </w:rPr>
            </w:pPr>
            <w:r w:rsidRPr="00E6513D">
              <w:rPr>
                <w:b/>
                <w:color w:val="000000" w:themeColor="text1"/>
                <w:sz w:val="26"/>
                <w:szCs w:val="26"/>
              </w:rPr>
              <w:t>Выдача справки о периоде, за который выплачено пособие по беременности и родам</w:t>
            </w:r>
          </w:p>
        </w:tc>
      </w:tr>
      <w:tr w:rsidR="00041F0E" w:rsidRPr="00E6513D">
        <w:trPr>
          <w:trHeight w:val="435"/>
        </w:trPr>
        <w:tc>
          <w:tcPr>
            <w:tcW w:w="15058" w:type="dxa"/>
            <w:gridSpan w:val="2"/>
          </w:tcPr>
          <w:p w:rsidR="00D018F4" w:rsidRPr="009629B1" w:rsidRDefault="00D018F4" w:rsidP="00D018F4">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- 2.29.</w:t>
            </w:r>
          </w:p>
        </w:tc>
      </w:tr>
      <w:tr w:rsidR="00041F0E" w:rsidRPr="00E6513D">
        <w:trPr>
          <w:trHeight w:val="1313"/>
        </w:trPr>
        <w:tc>
          <w:tcPr>
            <w:tcW w:w="3469" w:type="dxa"/>
          </w:tcPr>
          <w:p w:rsidR="00EC7C54" w:rsidRPr="009629B1" w:rsidRDefault="003E2F76" w:rsidP="00D85D61">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EC7C54" w:rsidRPr="00E6513D" w:rsidRDefault="009F1F06" w:rsidP="003C44D8">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r>
      <w:tr w:rsidR="00041F0E" w:rsidRPr="00E6513D">
        <w:trPr>
          <w:trHeight w:val="1796"/>
        </w:trPr>
        <w:tc>
          <w:tcPr>
            <w:tcW w:w="3469"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89"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 паспорт или иной документ, удостоверяющий личность</w:t>
            </w:r>
          </w:p>
        </w:tc>
      </w:tr>
      <w:tr w:rsidR="00041F0E" w:rsidRPr="00E6513D">
        <w:trPr>
          <w:trHeight w:val="2240"/>
        </w:trPr>
        <w:tc>
          <w:tcPr>
            <w:tcW w:w="3469" w:type="dxa"/>
          </w:tcPr>
          <w:p w:rsidR="006C1273" w:rsidRPr="009629B1" w:rsidRDefault="006C1273" w:rsidP="00220A00">
            <w:pPr>
              <w:tabs>
                <w:tab w:val="left" w:pos="13860"/>
              </w:tabs>
              <w:rPr>
                <w:b/>
                <w:color w:val="000000" w:themeColor="text1"/>
                <w:sz w:val="26"/>
                <w:szCs w:val="26"/>
              </w:rPr>
            </w:pPr>
            <w:r w:rsidRPr="009629B1">
              <w:rPr>
                <w:b/>
                <w:color w:val="000000" w:themeColor="text1"/>
                <w:sz w:val="26"/>
                <w:szCs w:val="26"/>
              </w:rPr>
              <w:t xml:space="preserve">Документы и (или) сведения, запрашиваемые </w:t>
            </w:r>
            <w:r w:rsidR="00220A00" w:rsidRPr="009629B1">
              <w:rPr>
                <w:b/>
                <w:color w:val="000000" w:themeColor="text1"/>
                <w:sz w:val="26"/>
                <w:szCs w:val="26"/>
              </w:rPr>
              <w:t>исполнителем</w:t>
            </w:r>
            <w:r w:rsidRPr="009629B1">
              <w:rPr>
                <w:b/>
                <w:color w:val="000000" w:themeColor="text1"/>
                <w:sz w:val="26"/>
                <w:szCs w:val="26"/>
              </w:rPr>
              <w:t>, которые граждане вправе представить самостоятельно</w:t>
            </w:r>
          </w:p>
        </w:tc>
        <w:tc>
          <w:tcPr>
            <w:tcW w:w="11589" w:type="dxa"/>
          </w:tcPr>
          <w:p w:rsidR="006C1273" w:rsidRPr="00E6513D" w:rsidRDefault="006C1273" w:rsidP="00D85D61">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597"/>
        </w:trPr>
        <w:tc>
          <w:tcPr>
            <w:tcW w:w="3469"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589" w:type="dxa"/>
          </w:tcPr>
          <w:p w:rsidR="00EC7C54" w:rsidRPr="00E6513D" w:rsidRDefault="00EC7C54" w:rsidP="00D85D61">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236"/>
        </w:trPr>
        <w:tc>
          <w:tcPr>
            <w:tcW w:w="3469" w:type="dxa"/>
          </w:tcPr>
          <w:p w:rsidR="00EC7C54" w:rsidRPr="009629B1" w:rsidRDefault="006C1273" w:rsidP="00D85D61">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589" w:type="dxa"/>
          </w:tcPr>
          <w:p w:rsidR="00EC7C54" w:rsidRPr="00E6513D" w:rsidRDefault="00EC7C54" w:rsidP="00D85D61">
            <w:pPr>
              <w:pStyle w:val="table10"/>
              <w:spacing w:before="120"/>
              <w:rPr>
                <w:color w:val="000000" w:themeColor="text1"/>
                <w:sz w:val="26"/>
                <w:szCs w:val="26"/>
              </w:rPr>
            </w:pPr>
            <w:r w:rsidRPr="00E6513D">
              <w:rPr>
                <w:b/>
                <w:color w:val="000000" w:themeColor="text1"/>
                <w:sz w:val="26"/>
                <w:szCs w:val="26"/>
              </w:rPr>
              <w:t>3 дня</w:t>
            </w:r>
            <w:r w:rsidRPr="00E6513D">
              <w:rPr>
                <w:color w:val="000000" w:themeColor="text1"/>
                <w:sz w:val="26"/>
                <w:szCs w:val="26"/>
              </w:rPr>
              <w:t xml:space="preserve"> со дня обращения</w:t>
            </w:r>
          </w:p>
        </w:tc>
      </w:tr>
      <w:tr w:rsidR="00041F0E" w:rsidRPr="00E6513D">
        <w:trPr>
          <w:trHeight w:val="975"/>
        </w:trPr>
        <w:tc>
          <w:tcPr>
            <w:tcW w:w="3469" w:type="dxa"/>
          </w:tcPr>
          <w:p w:rsidR="006C1273" w:rsidRPr="009629B1" w:rsidRDefault="006C1273" w:rsidP="00071E84">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6C1273" w:rsidRPr="00E6513D" w:rsidRDefault="006C1273" w:rsidP="00D85D61">
            <w:pPr>
              <w:pStyle w:val="table10"/>
              <w:spacing w:before="120"/>
              <w:rPr>
                <w:b/>
                <w:color w:val="000000" w:themeColor="text1"/>
                <w:sz w:val="26"/>
                <w:szCs w:val="26"/>
              </w:rPr>
            </w:pPr>
            <w:r w:rsidRPr="00E6513D">
              <w:rPr>
                <w:b/>
                <w:color w:val="000000" w:themeColor="text1"/>
                <w:sz w:val="26"/>
                <w:szCs w:val="26"/>
              </w:rPr>
              <w:t>бессрочно</w:t>
            </w:r>
          </w:p>
        </w:tc>
      </w:tr>
    </w:tbl>
    <w:p w:rsidR="00EC7C54" w:rsidRPr="00E6513D" w:rsidRDefault="00EC7C54" w:rsidP="00EC7C54">
      <w:pPr>
        <w:rPr>
          <w:color w:val="000000" w:themeColor="text1"/>
          <w:sz w:val="26"/>
          <w:szCs w:val="26"/>
        </w:rPr>
      </w:pPr>
    </w:p>
    <w:p w:rsidR="005D5BC2" w:rsidRPr="00E6513D" w:rsidRDefault="005D5BC2" w:rsidP="005D5BC2">
      <w:pPr>
        <w:jc w:val="both"/>
        <w:rPr>
          <w:color w:val="000000" w:themeColor="text1"/>
          <w:sz w:val="26"/>
          <w:szCs w:val="26"/>
        </w:rPr>
      </w:pPr>
      <w:r w:rsidRPr="00E6513D">
        <w:rPr>
          <w:b/>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Якубёнок Оксана Алексеевна</w:t>
      </w:r>
      <w:r w:rsidRPr="00E6513D">
        <w:rPr>
          <w:color w:val="000000" w:themeColor="text1"/>
          <w:sz w:val="26"/>
          <w:szCs w:val="26"/>
        </w:rPr>
        <w:t>, главный специалист отдела по образованию, каб.</w:t>
      </w:r>
      <w:r w:rsidR="00963CC8" w:rsidRPr="00E6513D">
        <w:rPr>
          <w:color w:val="000000" w:themeColor="text1"/>
          <w:sz w:val="26"/>
          <w:szCs w:val="26"/>
        </w:rPr>
        <w:t> </w:t>
      </w:r>
      <w:r w:rsidRPr="00E6513D">
        <w:rPr>
          <w:color w:val="000000" w:themeColor="text1"/>
          <w:sz w:val="26"/>
          <w:szCs w:val="26"/>
        </w:rPr>
        <w:t>121, тел.</w:t>
      </w:r>
      <w:r w:rsidR="00560D57" w:rsidRPr="00E6513D">
        <w:rPr>
          <w:color w:val="000000" w:themeColor="text1"/>
          <w:sz w:val="26"/>
          <w:szCs w:val="26"/>
        </w:rPr>
        <w:t> </w:t>
      </w:r>
      <w:r w:rsidRPr="00E6513D">
        <w:rPr>
          <w:color w:val="000000" w:themeColor="text1"/>
          <w:sz w:val="26"/>
          <w:szCs w:val="26"/>
        </w:rPr>
        <w:t>504172</w:t>
      </w:r>
      <w:r w:rsidR="00963CC8" w:rsidRPr="00E6513D">
        <w:rPr>
          <w:color w:val="000000" w:themeColor="text1"/>
          <w:sz w:val="26"/>
          <w:szCs w:val="26"/>
        </w:rPr>
        <w:t>;</w:t>
      </w:r>
    </w:p>
    <w:p w:rsidR="005D5BC2" w:rsidRPr="00E6513D" w:rsidRDefault="005D5BC2" w:rsidP="005D5BC2">
      <w:pPr>
        <w:jc w:val="both"/>
        <w:rPr>
          <w:color w:val="000000" w:themeColor="text1"/>
          <w:sz w:val="26"/>
          <w:szCs w:val="26"/>
        </w:rPr>
      </w:pPr>
      <w:r w:rsidRPr="00E6513D">
        <w:rPr>
          <w:b/>
          <w:color w:val="000000" w:themeColor="text1"/>
          <w:sz w:val="26"/>
          <w:szCs w:val="26"/>
        </w:rPr>
        <w:t xml:space="preserve">время приёма: </w:t>
      </w:r>
      <w:r w:rsidR="00BB22C7" w:rsidRPr="00E6513D">
        <w:rPr>
          <w:color w:val="000000" w:themeColor="text1"/>
          <w:sz w:val="26"/>
          <w:szCs w:val="26"/>
        </w:rPr>
        <w:t>понедельник-пятница: с 08.00 до 17.00. Обед: с 13.00 до 14.00.</w:t>
      </w:r>
      <w:r w:rsidR="00BB22C7" w:rsidRPr="00E6513D">
        <w:rPr>
          <w:b/>
          <w:color w:val="000000" w:themeColor="text1"/>
          <w:sz w:val="26"/>
          <w:szCs w:val="26"/>
        </w:rPr>
        <w:t xml:space="preserve"> </w:t>
      </w:r>
      <w:r w:rsidRPr="00E6513D">
        <w:rPr>
          <w:color w:val="000000" w:themeColor="text1"/>
          <w:sz w:val="26"/>
          <w:szCs w:val="26"/>
        </w:rPr>
        <w:t xml:space="preserve"> </w:t>
      </w:r>
    </w:p>
    <w:p w:rsidR="005D5BC2" w:rsidRPr="00E6513D" w:rsidRDefault="005D5BC2" w:rsidP="005D5BC2">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CB4C08"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963CC8" w:rsidRPr="00E6513D">
        <w:rPr>
          <w:color w:val="000000" w:themeColor="text1"/>
          <w:sz w:val="26"/>
          <w:szCs w:val="26"/>
        </w:rPr>
        <w:t> </w:t>
      </w:r>
      <w:r w:rsidRPr="00E6513D">
        <w:rPr>
          <w:color w:val="000000" w:themeColor="text1"/>
          <w:sz w:val="26"/>
          <w:szCs w:val="26"/>
        </w:rPr>
        <w:t>121, тел.</w:t>
      </w:r>
      <w:r w:rsidR="00963CC8" w:rsidRPr="00E6513D">
        <w:rPr>
          <w:color w:val="000000" w:themeColor="text1"/>
          <w:sz w:val="26"/>
          <w:szCs w:val="26"/>
        </w:rPr>
        <w:t> </w:t>
      </w:r>
      <w:r w:rsidRPr="00E6513D">
        <w:rPr>
          <w:color w:val="000000" w:themeColor="text1"/>
          <w:sz w:val="26"/>
          <w:szCs w:val="26"/>
        </w:rPr>
        <w:t>504172</w:t>
      </w:r>
      <w:r w:rsidR="00963CC8" w:rsidRPr="00E6513D">
        <w:rPr>
          <w:color w:val="000000" w:themeColor="text1"/>
          <w:sz w:val="26"/>
          <w:szCs w:val="26"/>
        </w:rPr>
        <w:t>;</w:t>
      </w:r>
      <w:r w:rsidRPr="00E6513D">
        <w:rPr>
          <w:color w:val="000000" w:themeColor="text1"/>
          <w:sz w:val="26"/>
          <w:szCs w:val="26"/>
        </w:rPr>
        <w:t xml:space="preserve"> </w:t>
      </w:r>
    </w:p>
    <w:p w:rsidR="00EC7C54" w:rsidRPr="00E6513D" w:rsidRDefault="005D5BC2" w:rsidP="009629B1">
      <w:pPr>
        <w:rPr>
          <w:color w:val="000000" w:themeColor="text1"/>
          <w:sz w:val="26"/>
          <w:szCs w:val="26"/>
        </w:rPr>
      </w:pPr>
      <w:r w:rsidRPr="00E6513D">
        <w:rPr>
          <w:b/>
          <w:color w:val="000000" w:themeColor="text1"/>
          <w:sz w:val="26"/>
          <w:szCs w:val="26"/>
        </w:rPr>
        <w:t xml:space="preserve">время приёма: </w:t>
      </w:r>
      <w:r w:rsidR="00BB22C7" w:rsidRPr="00E6513D">
        <w:rPr>
          <w:color w:val="000000" w:themeColor="text1"/>
          <w:sz w:val="26"/>
          <w:szCs w:val="26"/>
        </w:rPr>
        <w:t>понедельник-пятница: с 08.00 до 17.00. Обед: с 13.00 до 14.00.</w:t>
      </w:r>
      <w:r w:rsidR="00BB22C7" w:rsidRPr="00E6513D">
        <w:rPr>
          <w:b/>
          <w:color w:val="000000" w:themeColor="text1"/>
          <w:sz w:val="26"/>
          <w:szCs w:val="26"/>
        </w:rPr>
        <w:t xml:space="preserve"> </w:t>
      </w:r>
      <w:r w:rsidR="0035150B" w:rsidRPr="00E6513D">
        <w:rPr>
          <w:color w:val="000000" w:themeColor="text1"/>
          <w:sz w:val="26"/>
          <w:szCs w:val="26"/>
        </w:rPr>
        <w:br w:type="page"/>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E6513D" w:rsidTr="0040102A">
        <w:trPr>
          <w:trHeight w:val="1226"/>
        </w:trPr>
        <w:tc>
          <w:tcPr>
            <w:tcW w:w="3476" w:type="dxa"/>
          </w:tcPr>
          <w:p w:rsidR="0040102A" w:rsidRPr="00E6513D" w:rsidRDefault="0040102A" w:rsidP="0040102A">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612" w:type="dxa"/>
          </w:tcPr>
          <w:p w:rsidR="0040102A" w:rsidRPr="00E6513D" w:rsidRDefault="0040102A" w:rsidP="00841B01">
            <w:pPr>
              <w:pStyle w:val="table10"/>
              <w:spacing w:before="120"/>
              <w:jc w:val="center"/>
              <w:rPr>
                <w:b/>
                <w:color w:val="000000" w:themeColor="text1"/>
                <w:sz w:val="26"/>
                <w:szCs w:val="26"/>
              </w:rPr>
            </w:pPr>
            <w:r w:rsidRPr="00E6513D">
              <w:rPr>
                <w:b/>
                <w:color w:val="000000" w:themeColor="text1"/>
                <w:sz w:val="26"/>
                <w:szCs w:val="26"/>
              </w:rPr>
              <w:t>Выплата пособия на погребение</w:t>
            </w:r>
          </w:p>
        </w:tc>
      </w:tr>
      <w:tr w:rsidR="00041F0E" w:rsidRPr="00E6513D" w:rsidTr="0040102A">
        <w:trPr>
          <w:trHeight w:val="422"/>
        </w:trPr>
        <w:tc>
          <w:tcPr>
            <w:tcW w:w="15088" w:type="dxa"/>
            <w:gridSpan w:val="2"/>
          </w:tcPr>
          <w:p w:rsidR="0040102A" w:rsidRPr="00E6513D" w:rsidRDefault="0040102A" w:rsidP="0040102A">
            <w:pPr>
              <w:pStyle w:val="table10"/>
              <w:spacing w:before="120"/>
              <w:jc w:val="center"/>
              <w:rPr>
                <w:b/>
                <w:color w:val="000000" w:themeColor="text1"/>
                <w:sz w:val="26"/>
                <w:szCs w:val="26"/>
              </w:rPr>
            </w:pPr>
            <w:r w:rsidRPr="00E6513D">
              <w:rPr>
                <w:b/>
                <w:color w:val="000000" w:themeColor="text1"/>
                <w:sz w:val="26"/>
                <w:szCs w:val="26"/>
              </w:rPr>
              <w:t>Номер административной процедуры по Перечню - 2.35.</w:t>
            </w:r>
          </w:p>
        </w:tc>
      </w:tr>
      <w:tr w:rsidR="00041F0E" w:rsidRPr="00E6513D" w:rsidTr="0040102A">
        <w:trPr>
          <w:trHeight w:val="1189"/>
        </w:trPr>
        <w:tc>
          <w:tcPr>
            <w:tcW w:w="3476" w:type="dxa"/>
          </w:tcPr>
          <w:p w:rsidR="0040102A" w:rsidRPr="00E6513D" w:rsidRDefault="002531F9" w:rsidP="0040102A">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40102A" w:rsidRPr="00E6513D" w:rsidRDefault="009F1F06" w:rsidP="0040102A">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r>
      <w:tr w:rsidR="00041F0E" w:rsidRPr="00E6513D" w:rsidTr="0040102A">
        <w:trPr>
          <w:trHeight w:val="2627"/>
        </w:trPr>
        <w:tc>
          <w:tcPr>
            <w:tcW w:w="3476" w:type="dxa"/>
          </w:tcPr>
          <w:p w:rsidR="0040102A" w:rsidRPr="00E6513D" w:rsidRDefault="0040102A" w:rsidP="0040102A">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2" w:type="dxa"/>
          </w:tcPr>
          <w:p w:rsidR="002531F9" w:rsidRPr="00E6513D" w:rsidRDefault="0040102A" w:rsidP="0040102A">
            <w:pPr>
              <w:pStyle w:val="table10"/>
              <w:spacing w:before="120"/>
              <w:rPr>
                <w:color w:val="000000" w:themeColor="text1"/>
                <w:sz w:val="26"/>
                <w:szCs w:val="26"/>
              </w:rPr>
            </w:pPr>
            <w:r w:rsidRPr="00E6513D">
              <w:rPr>
                <w:color w:val="000000" w:themeColor="text1"/>
                <w:sz w:val="26"/>
                <w:szCs w:val="26"/>
              </w:rPr>
              <w:t>- заявление лица, взявшего на себя организацию п</w:t>
            </w:r>
            <w:r w:rsidR="002531F9" w:rsidRPr="00E6513D">
              <w:rPr>
                <w:color w:val="000000" w:themeColor="text1"/>
                <w:sz w:val="26"/>
                <w:szCs w:val="26"/>
              </w:rPr>
              <w:t>огребения умершего (погибшего);</w:t>
            </w:r>
          </w:p>
          <w:tbl>
            <w:tblPr>
              <w:tblW w:w="0" w:type="auto"/>
              <w:tblCellMar>
                <w:top w:w="15" w:type="dxa"/>
                <w:left w:w="15" w:type="dxa"/>
                <w:bottom w:w="15" w:type="dxa"/>
                <w:right w:w="15" w:type="dxa"/>
              </w:tblCellMar>
              <w:tblLook w:val="0000" w:firstRow="0" w:lastRow="0" w:firstColumn="0" w:lastColumn="0" w:noHBand="0" w:noVBand="0"/>
            </w:tblPr>
            <w:tblGrid>
              <w:gridCol w:w="11396"/>
            </w:tblGrid>
            <w:tr w:rsidR="002531F9" w:rsidRPr="00E6513D" w:rsidTr="002531F9">
              <w:tc>
                <w:tcPr>
                  <w:tcW w:w="0" w:type="auto"/>
                  <w:vAlign w:val="center"/>
                </w:tcPr>
                <w:p w:rsidR="002531F9" w:rsidRPr="00E6513D" w:rsidRDefault="002531F9" w:rsidP="00DA52FF">
                  <w:pPr>
                    <w:pStyle w:val="p-consdtnormaltext-alignleftmargin-right0pttext-indent0pt"/>
                    <w:framePr w:hSpace="180" w:wrap="around" w:vAnchor="text" w:hAnchor="margin" w:y="-100"/>
                    <w:rPr>
                      <w:color w:val="000000" w:themeColor="text1"/>
                      <w:sz w:val="26"/>
                      <w:szCs w:val="26"/>
                    </w:rPr>
                  </w:pPr>
                  <w:r w:rsidRPr="00E6513D">
                    <w:rPr>
                      <w:rStyle w:val="colorff00ff"/>
                      <w:color w:val="000000" w:themeColor="text1"/>
                      <w:sz w:val="26"/>
                      <w:szCs w:val="26"/>
                    </w:rPr>
                    <w:t>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 заявителя</w:t>
                  </w:r>
                </w:p>
              </w:tc>
            </w:tr>
            <w:tr w:rsidR="002531F9" w:rsidRPr="00E6513D" w:rsidTr="002531F9">
              <w:tc>
                <w:tcPr>
                  <w:tcW w:w="0" w:type="auto"/>
                  <w:vAlign w:val="center"/>
                </w:tcPr>
                <w:p w:rsidR="002531F9" w:rsidRPr="00E6513D" w:rsidRDefault="002531F9" w:rsidP="00DA52FF">
                  <w:pPr>
                    <w:pStyle w:val="p-consdtnormaltext-alignleftmargin-right0pttext-indent0pt"/>
                    <w:framePr w:hSpace="180" w:wrap="around" w:vAnchor="text" w:hAnchor="margin" w:y="-100"/>
                    <w:spacing w:before="0" w:after="0"/>
                    <w:rPr>
                      <w:color w:val="000000" w:themeColor="text1"/>
                      <w:sz w:val="26"/>
                      <w:szCs w:val="26"/>
                    </w:rPr>
                  </w:pP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смерти - в случае, если смерть зарегистрирована в Республике Беларусь</w:t>
                  </w:r>
                </w:p>
              </w:tc>
            </w:tr>
            <w:tr w:rsidR="002531F9" w:rsidRPr="00E6513D" w:rsidTr="002531F9">
              <w:tc>
                <w:tcPr>
                  <w:tcW w:w="0" w:type="auto"/>
                  <w:vAlign w:val="center"/>
                </w:tcPr>
                <w:p w:rsidR="002531F9" w:rsidRPr="00E6513D" w:rsidRDefault="002531F9" w:rsidP="00DA52FF">
                  <w:pPr>
                    <w:pStyle w:val="p-consdtnormaltext-alignleftmargin-right0pttext-indent0pt"/>
                    <w:framePr w:hSpace="180" w:wrap="around" w:vAnchor="text" w:hAnchor="margin" w:y="-100"/>
                    <w:spacing w:before="0" w:after="0"/>
                    <w:rPr>
                      <w:color w:val="000000" w:themeColor="text1"/>
                      <w:sz w:val="26"/>
                      <w:szCs w:val="26"/>
                    </w:rPr>
                  </w:pP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смерти - в случае, если смерть зарегистрирована за пределами Республики Беларусь</w:t>
                  </w:r>
                </w:p>
              </w:tc>
            </w:tr>
            <w:tr w:rsidR="002531F9" w:rsidRPr="00E6513D" w:rsidTr="002531F9">
              <w:tc>
                <w:tcPr>
                  <w:tcW w:w="0" w:type="auto"/>
                  <w:vAlign w:val="center"/>
                </w:tcPr>
                <w:p w:rsidR="002531F9" w:rsidRPr="00E6513D" w:rsidRDefault="002531F9" w:rsidP="00DA52FF">
                  <w:pPr>
                    <w:pStyle w:val="p-consdtnormaltext-alignleftmargin-right0pttext-indent0pt"/>
                    <w:framePr w:hSpace="180" w:wrap="around" w:vAnchor="text" w:hAnchor="margin" w:y="-100"/>
                    <w:spacing w:before="0" w:after="0"/>
                    <w:rPr>
                      <w:color w:val="000000" w:themeColor="text1"/>
                      <w:sz w:val="26"/>
                      <w:szCs w:val="26"/>
                    </w:rPr>
                  </w:pP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рождении (при его наличии) - в случае смерти ребенка (детей)</w:t>
                  </w:r>
                </w:p>
              </w:tc>
            </w:tr>
            <w:tr w:rsidR="002531F9" w:rsidRPr="00E6513D" w:rsidTr="002531F9">
              <w:tc>
                <w:tcPr>
                  <w:tcW w:w="0" w:type="auto"/>
                  <w:vAlign w:val="center"/>
                </w:tcPr>
                <w:p w:rsidR="002531F9" w:rsidRPr="00E6513D" w:rsidRDefault="002531F9" w:rsidP="00DA52FF">
                  <w:pPr>
                    <w:pStyle w:val="p-consdtnormaltext-alignleftmargin-right0pttext-indent0pt"/>
                    <w:framePr w:hSpace="180" w:wrap="around" w:vAnchor="text" w:hAnchor="margin" w:y="-100"/>
                    <w:spacing w:before="0" w:after="0"/>
                    <w:rPr>
                      <w:color w:val="000000" w:themeColor="text1"/>
                      <w:sz w:val="26"/>
                      <w:szCs w:val="26"/>
                    </w:rPr>
                  </w:pPr>
                  <w:r w:rsidRPr="00E6513D">
                    <w:rPr>
                      <w:rStyle w:val="h-consdtnormal"/>
                      <w:color w:val="000000" w:themeColor="text1"/>
                      <w:sz w:val="26"/>
                      <w:szCs w:val="26"/>
                    </w:rPr>
                    <w:t>справка о том, что умерший в возрасте от 18 до 23 лет на день смерти являлся обучающимся, - в случае смерти лица в возрасте от 18 до 23 лет</w:t>
                  </w:r>
                </w:p>
              </w:tc>
            </w:tr>
            <w:tr w:rsidR="002531F9" w:rsidRPr="00E6513D" w:rsidTr="002531F9">
              <w:tc>
                <w:tcPr>
                  <w:tcW w:w="0" w:type="auto"/>
                  <w:vAlign w:val="center"/>
                </w:tcPr>
                <w:p w:rsidR="002531F9" w:rsidRPr="00E6513D" w:rsidRDefault="002531F9" w:rsidP="00DA52FF">
                  <w:pPr>
                    <w:pStyle w:val="p-consdtnormaltext-alignleftmargin-right0pttext-indent0pt"/>
                    <w:framePr w:hSpace="180" w:wrap="around" w:vAnchor="text" w:hAnchor="margin" w:y="-100"/>
                    <w:spacing w:before="0" w:after="0"/>
                    <w:rPr>
                      <w:color w:val="000000" w:themeColor="text1"/>
                      <w:sz w:val="26"/>
                      <w:szCs w:val="26"/>
                    </w:rPr>
                  </w:pPr>
                  <w:r w:rsidRPr="00E6513D">
                    <w:rPr>
                      <w:rStyle w:val="h-consdtnormal"/>
                      <w:color w:val="000000" w:themeColor="text1"/>
                      <w:sz w:val="26"/>
                      <w:szCs w:val="26"/>
                    </w:rPr>
                    <w:t xml:space="preserve">трудовая </w:t>
                  </w:r>
                  <w:r w:rsidRPr="00E6513D">
                    <w:rPr>
                      <w:rStyle w:val="colorff00ff"/>
                      <w:color w:val="000000" w:themeColor="text1"/>
                      <w:sz w:val="26"/>
                      <w:szCs w:val="26"/>
                    </w:rPr>
                    <w:t>книжка</w:t>
                  </w:r>
                  <w:r w:rsidRPr="00E6513D">
                    <w:rPr>
                      <w:rStyle w:val="fake-non-breaking-space"/>
                      <w:color w:val="000000" w:themeColor="text1"/>
                      <w:sz w:val="26"/>
                      <w:szCs w:val="26"/>
                    </w:rPr>
                    <w:t> </w:t>
                  </w:r>
                  <w:r w:rsidRPr="00E6513D">
                    <w:rPr>
                      <w:rStyle w:val="h-consdtnormal"/>
                      <w:color w:val="000000" w:themeColor="text1"/>
                      <w:sz w:val="26"/>
                      <w:szCs w:val="26"/>
                    </w:rPr>
                    <w:t>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40102A" w:rsidRPr="00E6513D" w:rsidRDefault="0040102A" w:rsidP="0040102A">
            <w:pPr>
              <w:pStyle w:val="table10"/>
              <w:spacing w:before="120"/>
              <w:rPr>
                <w:color w:val="000000" w:themeColor="text1"/>
                <w:sz w:val="26"/>
                <w:szCs w:val="26"/>
              </w:rPr>
            </w:pPr>
          </w:p>
        </w:tc>
      </w:tr>
      <w:tr w:rsidR="00041F0E" w:rsidRPr="00E6513D" w:rsidTr="0040102A">
        <w:trPr>
          <w:trHeight w:val="1267"/>
        </w:trPr>
        <w:tc>
          <w:tcPr>
            <w:tcW w:w="3476" w:type="dxa"/>
          </w:tcPr>
          <w:p w:rsidR="0040102A" w:rsidRPr="00E6513D" w:rsidRDefault="0040102A" w:rsidP="0040102A">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12" w:type="dxa"/>
          </w:tcPr>
          <w:p w:rsidR="0040102A" w:rsidRPr="00E6513D" w:rsidRDefault="0040102A" w:rsidP="0040102A">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40102A">
        <w:trPr>
          <w:trHeight w:val="945"/>
        </w:trPr>
        <w:tc>
          <w:tcPr>
            <w:tcW w:w="3476" w:type="dxa"/>
          </w:tcPr>
          <w:p w:rsidR="0040102A" w:rsidRPr="00E6513D" w:rsidRDefault="0040102A" w:rsidP="0040102A">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612" w:type="dxa"/>
          </w:tcPr>
          <w:p w:rsidR="0040102A" w:rsidRPr="00E6513D" w:rsidRDefault="0040102A" w:rsidP="0040102A">
            <w:pPr>
              <w:pStyle w:val="table10"/>
              <w:spacing w:before="120"/>
              <w:rPr>
                <w:color w:val="000000" w:themeColor="text1"/>
                <w:sz w:val="26"/>
                <w:szCs w:val="26"/>
              </w:rPr>
            </w:pPr>
            <w:r w:rsidRPr="00E6513D">
              <w:rPr>
                <w:b/>
                <w:color w:val="000000" w:themeColor="text1"/>
                <w:sz w:val="26"/>
                <w:szCs w:val="26"/>
              </w:rPr>
              <w:t>1 рабочий день</w:t>
            </w:r>
            <w:r w:rsidRPr="00E6513D">
              <w:rPr>
                <w:color w:val="000000" w:themeColor="text1"/>
                <w:sz w:val="26"/>
                <w:szCs w:val="26"/>
              </w:rPr>
              <w:t xml:space="preserve"> со дня подачи заявления, а в случае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041F0E" w:rsidRPr="00E6513D" w:rsidTr="0040102A">
        <w:trPr>
          <w:trHeight w:val="945"/>
        </w:trPr>
        <w:tc>
          <w:tcPr>
            <w:tcW w:w="3476" w:type="dxa"/>
          </w:tcPr>
          <w:p w:rsidR="0040102A" w:rsidRPr="00E6513D" w:rsidRDefault="0040102A" w:rsidP="0040102A">
            <w:pPr>
              <w:tabs>
                <w:tab w:val="left" w:pos="13860"/>
              </w:tabs>
              <w:rPr>
                <w:b/>
                <w:color w:val="000000" w:themeColor="text1"/>
                <w:sz w:val="26"/>
                <w:szCs w:val="26"/>
              </w:rPr>
            </w:pPr>
            <w:r w:rsidRPr="00E6513D">
              <w:rPr>
                <w:b/>
                <w:color w:val="000000" w:themeColor="text1"/>
                <w:sz w:val="26"/>
                <w:szCs w:val="26"/>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40102A" w:rsidRPr="00E6513D" w:rsidRDefault="0040102A" w:rsidP="0040102A">
            <w:pPr>
              <w:pStyle w:val="table10"/>
              <w:spacing w:before="120"/>
              <w:rPr>
                <w:b/>
                <w:color w:val="000000" w:themeColor="text1"/>
                <w:sz w:val="26"/>
                <w:szCs w:val="26"/>
              </w:rPr>
            </w:pPr>
            <w:r w:rsidRPr="00E6513D">
              <w:rPr>
                <w:b/>
                <w:color w:val="000000" w:themeColor="text1"/>
                <w:sz w:val="26"/>
                <w:szCs w:val="26"/>
              </w:rPr>
              <w:t>единовременно</w:t>
            </w:r>
          </w:p>
        </w:tc>
      </w:tr>
    </w:tbl>
    <w:p w:rsidR="00673DA2" w:rsidRPr="00E6513D" w:rsidRDefault="00673DA2" w:rsidP="00EC7C54">
      <w:pPr>
        <w:jc w:val="both"/>
        <w:rPr>
          <w:b/>
          <w:color w:val="000000" w:themeColor="text1"/>
          <w:sz w:val="26"/>
          <w:szCs w:val="26"/>
        </w:rPr>
      </w:pPr>
    </w:p>
    <w:p w:rsidR="005D5BC2" w:rsidRPr="00E6513D" w:rsidRDefault="005D5BC2" w:rsidP="005D5BC2">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АПАНОВИЧ ПЁТР АДАМОВИЧ, началь</w:t>
      </w:r>
      <w:r w:rsidR="00963CC8" w:rsidRPr="00E6513D">
        <w:rPr>
          <w:color w:val="000000" w:themeColor="text1"/>
          <w:sz w:val="26"/>
          <w:szCs w:val="26"/>
        </w:rPr>
        <w:t>ник отдела по образованию (тел. </w:t>
      </w:r>
      <w:r w:rsidRPr="00E6513D">
        <w:rPr>
          <w:iCs/>
          <w:color w:val="000000" w:themeColor="text1"/>
          <w:sz w:val="26"/>
          <w:szCs w:val="26"/>
        </w:rPr>
        <w:t>50558</w:t>
      </w:r>
      <w:r w:rsidR="0090296D" w:rsidRPr="00E6513D">
        <w:rPr>
          <w:iCs/>
          <w:color w:val="000000" w:themeColor="text1"/>
          <w:sz w:val="26"/>
          <w:szCs w:val="26"/>
        </w:rPr>
        <w:t>5)</w:t>
      </w:r>
      <w:r w:rsidRPr="00E6513D">
        <w:rPr>
          <w:iCs/>
          <w:color w:val="000000" w:themeColor="text1"/>
          <w:sz w:val="26"/>
          <w:szCs w:val="26"/>
        </w:rPr>
        <w:t xml:space="preserve"> </w:t>
      </w:r>
      <w:r w:rsidR="00963CC8" w:rsidRPr="00E6513D">
        <w:rPr>
          <w:color w:val="000000" w:themeColor="text1"/>
          <w:sz w:val="26"/>
          <w:szCs w:val="26"/>
        </w:rPr>
        <w:t>каб. </w:t>
      </w:r>
      <w:r w:rsidRPr="00E6513D">
        <w:rPr>
          <w:color w:val="000000" w:themeColor="text1"/>
          <w:sz w:val="26"/>
          <w:szCs w:val="26"/>
        </w:rPr>
        <w:t>324;</w:t>
      </w:r>
    </w:p>
    <w:p w:rsidR="00BB22C7" w:rsidRPr="00E6513D" w:rsidRDefault="005D5BC2" w:rsidP="005D5BC2">
      <w:pPr>
        <w:jc w:val="both"/>
        <w:rPr>
          <w:b/>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BB22C7" w:rsidRPr="00E6513D">
        <w:rPr>
          <w:color w:val="000000" w:themeColor="text1"/>
          <w:sz w:val="26"/>
          <w:szCs w:val="26"/>
        </w:rPr>
        <w:t>понедельник-пятница: с 08.00 до 17.00. Обед: с 13.00 до 14.00.</w:t>
      </w:r>
      <w:r w:rsidR="00BB22C7" w:rsidRPr="00E6513D">
        <w:rPr>
          <w:b/>
          <w:color w:val="000000" w:themeColor="text1"/>
          <w:sz w:val="26"/>
          <w:szCs w:val="26"/>
        </w:rPr>
        <w:t xml:space="preserve"> </w:t>
      </w:r>
    </w:p>
    <w:p w:rsidR="005D5BC2" w:rsidRPr="00E6513D" w:rsidRDefault="005D5BC2" w:rsidP="005D5BC2">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ШАРЛАЙ ОЛЕСЯ ОЛЕГОВНА, заместитель начальн</w:t>
      </w:r>
      <w:r w:rsidR="00963CC8" w:rsidRPr="00E6513D">
        <w:rPr>
          <w:color w:val="000000" w:themeColor="text1"/>
          <w:sz w:val="26"/>
          <w:szCs w:val="26"/>
        </w:rPr>
        <w:t>ика отдела по образованию (тел. </w:t>
      </w:r>
      <w:r w:rsidRPr="00E6513D">
        <w:rPr>
          <w:iCs/>
          <w:color w:val="000000" w:themeColor="text1"/>
          <w:sz w:val="26"/>
          <w:szCs w:val="26"/>
        </w:rPr>
        <w:t xml:space="preserve">507599), </w:t>
      </w:r>
      <w:r w:rsidR="00963CC8" w:rsidRPr="00E6513D">
        <w:rPr>
          <w:color w:val="000000" w:themeColor="text1"/>
          <w:sz w:val="26"/>
          <w:szCs w:val="26"/>
        </w:rPr>
        <w:t>каб. </w:t>
      </w:r>
      <w:r w:rsidRPr="00E6513D">
        <w:rPr>
          <w:color w:val="000000" w:themeColor="text1"/>
          <w:sz w:val="26"/>
          <w:szCs w:val="26"/>
        </w:rPr>
        <w:t>324;</w:t>
      </w:r>
    </w:p>
    <w:p w:rsidR="002531F9" w:rsidRPr="00E6513D" w:rsidRDefault="005D5BC2" w:rsidP="00560D57">
      <w:pPr>
        <w:rPr>
          <w:b/>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BB22C7" w:rsidRPr="00E6513D">
        <w:rPr>
          <w:color w:val="000000" w:themeColor="text1"/>
          <w:sz w:val="26"/>
          <w:szCs w:val="26"/>
        </w:rPr>
        <w:t>понедельник-пятница: с 08.00 до 17.00. Обед: с 13.00 до 14.00.</w:t>
      </w:r>
      <w:r w:rsidR="00BB22C7" w:rsidRPr="00E6513D">
        <w:rPr>
          <w:b/>
          <w:color w:val="000000" w:themeColor="text1"/>
          <w:sz w:val="26"/>
          <w:szCs w:val="26"/>
        </w:rPr>
        <w:t xml:space="preserve"> </w:t>
      </w:r>
    </w:p>
    <w:p w:rsidR="002531F9" w:rsidRPr="00E6513D" w:rsidRDefault="002531F9" w:rsidP="00560D57">
      <w:pPr>
        <w:rPr>
          <w:b/>
          <w:color w:val="000000" w:themeColor="text1"/>
          <w:sz w:val="26"/>
          <w:szCs w:val="26"/>
        </w:rPr>
      </w:pPr>
    </w:p>
    <w:p w:rsidR="0040102A" w:rsidRPr="00E6513D" w:rsidRDefault="0035150B" w:rsidP="00560D57">
      <w:pPr>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E6513D">
        <w:trPr>
          <w:trHeight w:val="1226"/>
        </w:trPr>
        <w:tc>
          <w:tcPr>
            <w:tcW w:w="3476" w:type="dxa"/>
          </w:tcPr>
          <w:p w:rsidR="007E2005" w:rsidRPr="00E6513D" w:rsidRDefault="007E2005" w:rsidP="007E2005">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612" w:type="dxa"/>
          </w:tcPr>
          <w:p w:rsidR="007E2005" w:rsidRPr="00E6513D" w:rsidRDefault="007E2005" w:rsidP="007E2005">
            <w:pPr>
              <w:jc w:val="center"/>
              <w:rPr>
                <w:b/>
                <w:color w:val="000000" w:themeColor="text1"/>
                <w:sz w:val="26"/>
                <w:szCs w:val="26"/>
              </w:rPr>
            </w:pPr>
            <w:r w:rsidRPr="00E6513D">
              <w:rPr>
                <w:b/>
                <w:color w:val="000000" w:themeColor="text1"/>
                <w:sz w:val="26"/>
                <w:szCs w:val="26"/>
              </w:rPr>
              <w:t>Выдача справки о не</w:t>
            </w:r>
            <w:r w:rsidR="00525F9A" w:rsidRPr="00E6513D">
              <w:rPr>
                <w:b/>
                <w:color w:val="000000" w:themeColor="text1"/>
                <w:sz w:val="26"/>
                <w:szCs w:val="26"/>
              </w:rPr>
              <w:t xml:space="preserve"> </w:t>
            </w:r>
            <w:r w:rsidRPr="00E6513D">
              <w:rPr>
                <w:b/>
                <w:color w:val="000000" w:themeColor="text1"/>
                <w:sz w:val="26"/>
                <w:szCs w:val="26"/>
              </w:rPr>
              <w:t>выделении путевки на детей на санаторно-курортное лечение и оздоровление в текущем году</w:t>
            </w:r>
          </w:p>
          <w:p w:rsidR="007E2005" w:rsidRPr="00E6513D" w:rsidRDefault="007E2005" w:rsidP="007E2005">
            <w:pPr>
              <w:pStyle w:val="table10"/>
              <w:spacing w:before="120"/>
              <w:jc w:val="center"/>
              <w:rPr>
                <w:b/>
                <w:color w:val="000000" w:themeColor="text1"/>
                <w:sz w:val="26"/>
                <w:szCs w:val="26"/>
              </w:rPr>
            </w:pPr>
          </w:p>
        </w:tc>
      </w:tr>
      <w:tr w:rsidR="00041F0E" w:rsidRPr="00E6513D">
        <w:trPr>
          <w:trHeight w:val="422"/>
        </w:trPr>
        <w:tc>
          <w:tcPr>
            <w:tcW w:w="15088" w:type="dxa"/>
            <w:gridSpan w:val="2"/>
          </w:tcPr>
          <w:p w:rsidR="007E2005" w:rsidRPr="00E6513D" w:rsidRDefault="007E2005" w:rsidP="007E2005">
            <w:pPr>
              <w:pStyle w:val="table10"/>
              <w:spacing w:before="120"/>
              <w:jc w:val="center"/>
              <w:rPr>
                <w:b/>
                <w:color w:val="000000" w:themeColor="text1"/>
                <w:sz w:val="26"/>
                <w:szCs w:val="26"/>
              </w:rPr>
            </w:pPr>
            <w:r w:rsidRPr="00E6513D">
              <w:rPr>
                <w:b/>
                <w:color w:val="000000" w:themeColor="text1"/>
                <w:sz w:val="26"/>
                <w:szCs w:val="26"/>
              </w:rPr>
              <w:t>Номер административной процедуры по Перечню – 2.44.</w:t>
            </w:r>
          </w:p>
        </w:tc>
      </w:tr>
      <w:tr w:rsidR="00041F0E" w:rsidRPr="00E6513D">
        <w:trPr>
          <w:trHeight w:val="1189"/>
        </w:trPr>
        <w:tc>
          <w:tcPr>
            <w:tcW w:w="3476" w:type="dxa"/>
          </w:tcPr>
          <w:p w:rsidR="007E2005" w:rsidRPr="00E6513D" w:rsidRDefault="00801B52" w:rsidP="007E2005">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7E2005" w:rsidRPr="00E6513D" w:rsidRDefault="007E2005" w:rsidP="007E2005">
            <w:pPr>
              <w:pStyle w:val="table10"/>
              <w:rPr>
                <w:color w:val="000000" w:themeColor="text1"/>
                <w:sz w:val="26"/>
                <w:szCs w:val="26"/>
              </w:rPr>
            </w:pPr>
            <w:r w:rsidRPr="00E6513D">
              <w:rPr>
                <w:color w:val="000000" w:themeColor="text1"/>
                <w:sz w:val="26"/>
                <w:szCs w:val="26"/>
              </w:rPr>
              <w:t>организация по месту работы, службы</w:t>
            </w:r>
          </w:p>
          <w:p w:rsidR="007E2005" w:rsidRPr="00E6513D" w:rsidRDefault="007E2005" w:rsidP="007E2005">
            <w:pPr>
              <w:rPr>
                <w:color w:val="000000" w:themeColor="text1"/>
                <w:sz w:val="26"/>
                <w:szCs w:val="26"/>
              </w:rPr>
            </w:pPr>
          </w:p>
        </w:tc>
      </w:tr>
      <w:tr w:rsidR="00041F0E" w:rsidRPr="00E6513D">
        <w:trPr>
          <w:trHeight w:val="2627"/>
        </w:trPr>
        <w:tc>
          <w:tcPr>
            <w:tcW w:w="3476" w:type="dxa"/>
          </w:tcPr>
          <w:p w:rsidR="007E2005" w:rsidRPr="00E6513D" w:rsidRDefault="007E2005" w:rsidP="007E2005">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2" w:type="dxa"/>
          </w:tcPr>
          <w:p w:rsidR="007E2005" w:rsidRPr="00E6513D" w:rsidRDefault="007E2005" w:rsidP="007E2005">
            <w:pPr>
              <w:pStyle w:val="table10"/>
              <w:rPr>
                <w:color w:val="000000" w:themeColor="text1"/>
                <w:sz w:val="26"/>
                <w:szCs w:val="26"/>
              </w:rPr>
            </w:pPr>
            <w:r w:rsidRPr="00E6513D">
              <w:rPr>
                <w:color w:val="000000" w:themeColor="text1"/>
                <w:sz w:val="26"/>
                <w:szCs w:val="26"/>
              </w:rPr>
              <w:t>- паспорт или иной документ, удостоверяющий личность</w:t>
            </w:r>
          </w:p>
          <w:p w:rsidR="007E2005" w:rsidRPr="00E6513D" w:rsidRDefault="007E2005" w:rsidP="007E2005">
            <w:pPr>
              <w:pStyle w:val="table10"/>
              <w:spacing w:before="120"/>
              <w:rPr>
                <w:color w:val="000000" w:themeColor="text1"/>
                <w:sz w:val="26"/>
                <w:szCs w:val="26"/>
              </w:rPr>
            </w:pPr>
          </w:p>
        </w:tc>
      </w:tr>
      <w:tr w:rsidR="00041F0E" w:rsidRPr="00E6513D">
        <w:trPr>
          <w:trHeight w:val="2861"/>
        </w:trPr>
        <w:tc>
          <w:tcPr>
            <w:tcW w:w="3476" w:type="dxa"/>
          </w:tcPr>
          <w:p w:rsidR="007E2005" w:rsidRPr="00E6513D" w:rsidRDefault="00915D08" w:rsidP="007E2005">
            <w:pPr>
              <w:tabs>
                <w:tab w:val="left" w:pos="13860"/>
              </w:tabs>
              <w:rPr>
                <w:b/>
                <w:color w:val="000000" w:themeColor="text1"/>
                <w:sz w:val="26"/>
                <w:szCs w:val="26"/>
              </w:rPr>
            </w:pPr>
            <w:r w:rsidRPr="00E6513D">
              <w:rPr>
                <w:b/>
                <w:color w:val="000000" w:themeColor="text1"/>
                <w:sz w:val="26"/>
                <w:szCs w:val="26"/>
              </w:rPr>
              <w:t>Запрашиваемые документы и (или) сведения, которые граждане вправе представить самостоятельно</w:t>
            </w:r>
          </w:p>
        </w:tc>
        <w:tc>
          <w:tcPr>
            <w:tcW w:w="11612" w:type="dxa"/>
          </w:tcPr>
          <w:p w:rsidR="007E2005" w:rsidRPr="00E6513D" w:rsidRDefault="007E2005" w:rsidP="007E2005">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267"/>
        </w:trPr>
        <w:tc>
          <w:tcPr>
            <w:tcW w:w="3476" w:type="dxa"/>
          </w:tcPr>
          <w:p w:rsidR="007E2005" w:rsidRPr="00E6513D" w:rsidRDefault="007E2005" w:rsidP="007E2005">
            <w:pPr>
              <w:tabs>
                <w:tab w:val="left" w:pos="13860"/>
              </w:tabs>
              <w:rPr>
                <w:b/>
                <w:color w:val="000000" w:themeColor="text1"/>
                <w:sz w:val="26"/>
                <w:szCs w:val="26"/>
              </w:rPr>
            </w:pPr>
            <w:r w:rsidRPr="00E6513D">
              <w:rPr>
                <w:b/>
                <w:color w:val="000000" w:themeColor="text1"/>
                <w:sz w:val="26"/>
                <w:szCs w:val="26"/>
              </w:rPr>
              <w:lastRenderedPageBreak/>
              <w:t>Размер платы, взимаемой при осуществлении административной процедуры</w:t>
            </w:r>
          </w:p>
        </w:tc>
        <w:tc>
          <w:tcPr>
            <w:tcW w:w="11612" w:type="dxa"/>
          </w:tcPr>
          <w:p w:rsidR="007E2005" w:rsidRPr="00E6513D" w:rsidRDefault="007E2005" w:rsidP="007E2005">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945"/>
        </w:trPr>
        <w:tc>
          <w:tcPr>
            <w:tcW w:w="3476" w:type="dxa"/>
          </w:tcPr>
          <w:p w:rsidR="007E2005" w:rsidRPr="00E6513D" w:rsidRDefault="007E2005" w:rsidP="007E2005">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612" w:type="dxa"/>
          </w:tcPr>
          <w:p w:rsidR="007E2005" w:rsidRPr="00E6513D" w:rsidRDefault="007E2005" w:rsidP="007E2005">
            <w:pPr>
              <w:pStyle w:val="table10"/>
              <w:rPr>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обращения</w:t>
            </w:r>
          </w:p>
          <w:p w:rsidR="007E2005" w:rsidRPr="00E6513D" w:rsidRDefault="007E2005" w:rsidP="007E2005">
            <w:pPr>
              <w:pStyle w:val="table10"/>
              <w:spacing w:before="120"/>
              <w:rPr>
                <w:color w:val="000000" w:themeColor="text1"/>
                <w:sz w:val="26"/>
                <w:szCs w:val="26"/>
              </w:rPr>
            </w:pPr>
          </w:p>
        </w:tc>
      </w:tr>
      <w:tr w:rsidR="00041F0E" w:rsidRPr="00E6513D">
        <w:trPr>
          <w:trHeight w:val="945"/>
        </w:trPr>
        <w:tc>
          <w:tcPr>
            <w:tcW w:w="3476" w:type="dxa"/>
          </w:tcPr>
          <w:p w:rsidR="007E2005" w:rsidRPr="00E6513D" w:rsidRDefault="007E2005" w:rsidP="007E2005">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7E2005" w:rsidRPr="00E6513D" w:rsidRDefault="007E2005" w:rsidP="007E2005">
            <w:pPr>
              <w:pStyle w:val="table10"/>
              <w:spacing w:before="120"/>
              <w:rPr>
                <w:b/>
                <w:color w:val="000000" w:themeColor="text1"/>
                <w:sz w:val="26"/>
                <w:szCs w:val="26"/>
              </w:rPr>
            </w:pPr>
            <w:r w:rsidRPr="00E6513D">
              <w:rPr>
                <w:b/>
                <w:color w:val="000000" w:themeColor="text1"/>
                <w:sz w:val="26"/>
                <w:szCs w:val="26"/>
              </w:rPr>
              <w:t>бессрочно</w:t>
            </w:r>
          </w:p>
        </w:tc>
      </w:tr>
    </w:tbl>
    <w:p w:rsidR="007E2005" w:rsidRPr="00E6513D" w:rsidRDefault="007E2005" w:rsidP="007E2005">
      <w:pPr>
        <w:jc w:val="both"/>
        <w:rPr>
          <w:color w:val="000000" w:themeColor="text1"/>
          <w:sz w:val="26"/>
          <w:szCs w:val="26"/>
        </w:rPr>
      </w:pPr>
    </w:p>
    <w:p w:rsidR="00560D57" w:rsidRPr="00E6513D" w:rsidRDefault="00560D57" w:rsidP="00560D5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963CC8" w:rsidRPr="00E6513D">
        <w:rPr>
          <w:color w:val="000000" w:themeColor="text1"/>
          <w:sz w:val="26"/>
          <w:szCs w:val="26"/>
        </w:rPr>
        <w:t>тдела по образованию,      каб.</w:t>
      </w:r>
      <w:r w:rsidRPr="00E6513D">
        <w:rPr>
          <w:color w:val="000000" w:themeColor="text1"/>
          <w:sz w:val="26"/>
          <w:szCs w:val="26"/>
        </w:rPr>
        <w:t>327, тел. 502699</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60D57" w:rsidRPr="00E6513D" w:rsidRDefault="00560D57" w:rsidP="00560D5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ПЛИГОВКА Наталья Александровна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 а также специалисты взаимозаменяемые.</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60D57" w:rsidRPr="00E6513D" w:rsidRDefault="00560D57" w:rsidP="00560D57">
      <w:pPr>
        <w:rPr>
          <w:color w:val="000000" w:themeColor="text1"/>
          <w:sz w:val="26"/>
          <w:szCs w:val="26"/>
        </w:rPr>
      </w:pPr>
    </w:p>
    <w:p w:rsidR="0035150B" w:rsidRPr="00E6513D" w:rsidRDefault="0035150B" w:rsidP="0035150B">
      <w:pPr>
        <w:rPr>
          <w:color w:val="000000" w:themeColor="text1"/>
          <w:sz w:val="26"/>
          <w:szCs w:val="26"/>
        </w:rPr>
      </w:pPr>
    </w:p>
    <w:p w:rsidR="00AB6918" w:rsidRPr="00E6513D" w:rsidRDefault="0035150B" w:rsidP="00E45F74">
      <w:pPr>
        <w:jc w:val="center"/>
        <w:rPr>
          <w:b/>
          <w:color w:val="000000" w:themeColor="text1"/>
          <w:sz w:val="26"/>
          <w:szCs w:val="26"/>
        </w:rPr>
      </w:pPr>
      <w:r w:rsidRPr="00E6513D">
        <w:rPr>
          <w:color w:val="000000" w:themeColor="text1"/>
          <w:sz w:val="26"/>
          <w:szCs w:val="26"/>
        </w:rPr>
        <w:br w:type="page"/>
      </w:r>
      <w:r w:rsidR="003577BB" w:rsidRPr="00E6513D">
        <w:rPr>
          <w:b/>
          <w:color w:val="000000" w:themeColor="text1"/>
          <w:sz w:val="26"/>
          <w:szCs w:val="26"/>
        </w:rPr>
        <w:lastRenderedPageBreak/>
        <w:t>УСЫНОВЛЕНИЕ, ОПЕКА, ПОПЕЧИТЕЛЬСТВО, ПАТРОНАЖ, ЭМАНСИПАЦИЯ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E6513D">
        <w:trPr>
          <w:trHeight w:val="148"/>
        </w:trPr>
        <w:tc>
          <w:tcPr>
            <w:tcW w:w="3469" w:type="dxa"/>
          </w:tcPr>
          <w:p w:rsidR="00775241" w:rsidRPr="00E6513D" w:rsidRDefault="00775241" w:rsidP="00071E84">
            <w:pPr>
              <w:tabs>
                <w:tab w:val="left" w:pos="13860"/>
              </w:tabs>
              <w:rPr>
                <w:b/>
                <w:color w:val="000000" w:themeColor="text1"/>
                <w:sz w:val="26"/>
                <w:szCs w:val="26"/>
              </w:rPr>
            </w:pPr>
            <w:r w:rsidRPr="00E6513D">
              <w:rPr>
                <w:b/>
                <w:color w:val="000000" w:themeColor="text1"/>
                <w:sz w:val="26"/>
                <w:szCs w:val="26"/>
              </w:rPr>
              <w:t>Наименование административной процедуры</w:t>
            </w:r>
          </w:p>
        </w:tc>
        <w:tc>
          <w:tcPr>
            <w:tcW w:w="11589" w:type="dxa"/>
          </w:tcPr>
          <w:p w:rsidR="00775241" w:rsidRPr="00E6513D" w:rsidRDefault="00775241" w:rsidP="00D018F4">
            <w:pPr>
              <w:tabs>
                <w:tab w:val="left" w:pos="13860"/>
              </w:tabs>
              <w:jc w:val="center"/>
              <w:rPr>
                <w:b/>
                <w:color w:val="000000" w:themeColor="text1"/>
                <w:sz w:val="26"/>
                <w:szCs w:val="26"/>
              </w:rPr>
            </w:pPr>
            <w:r w:rsidRPr="00E6513D">
              <w:rPr>
                <w:b/>
                <w:color w:val="000000" w:themeColor="text1"/>
                <w:sz w:val="26"/>
                <w:szCs w:val="26"/>
              </w:rPr>
              <w:t>Выдача акта обследования условий жизни кандидата в усыновители</w:t>
            </w:r>
          </w:p>
        </w:tc>
      </w:tr>
      <w:tr w:rsidR="00041F0E" w:rsidRPr="00E6513D">
        <w:trPr>
          <w:trHeight w:val="148"/>
        </w:trPr>
        <w:tc>
          <w:tcPr>
            <w:tcW w:w="15058" w:type="dxa"/>
            <w:gridSpan w:val="2"/>
          </w:tcPr>
          <w:p w:rsidR="00775241" w:rsidRPr="00E6513D" w:rsidRDefault="00775241" w:rsidP="00D018F4">
            <w:pPr>
              <w:tabs>
                <w:tab w:val="left" w:pos="13860"/>
              </w:tabs>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- 4.1.</w:t>
            </w:r>
          </w:p>
        </w:tc>
      </w:tr>
      <w:tr w:rsidR="00041F0E" w:rsidRPr="00E6513D">
        <w:trPr>
          <w:trHeight w:val="148"/>
        </w:trPr>
        <w:tc>
          <w:tcPr>
            <w:tcW w:w="3469" w:type="dxa"/>
          </w:tcPr>
          <w:p w:rsidR="00775241" w:rsidRPr="00E6513D" w:rsidRDefault="002D6806" w:rsidP="003577BB">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2D6806" w:rsidRPr="00E6513D" w:rsidRDefault="009F1F06" w:rsidP="002D6806">
            <w:pPr>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p w:rsidR="00775241" w:rsidRPr="00E6513D" w:rsidRDefault="00775241" w:rsidP="003C02EA">
            <w:pPr>
              <w:tabs>
                <w:tab w:val="left" w:pos="55"/>
              </w:tabs>
              <w:jc w:val="both"/>
              <w:rPr>
                <w:color w:val="000000" w:themeColor="text1"/>
                <w:sz w:val="26"/>
                <w:szCs w:val="26"/>
              </w:rPr>
            </w:pPr>
          </w:p>
        </w:tc>
      </w:tr>
      <w:tr w:rsidR="00041F0E" w:rsidRPr="00E6513D" w:rsidTr="00E45F74">
        <w:trPr>
          <w:trHeight w:val="699"/>
        </w:trPr>
        <w:tc>
          <w:tcPr>
            <w:tcW w:w="3469" w:type="dxa"/>
          </w:tcPr>
          <w:p w:rsidR="00775241" w:rsidRPr="00E6513D" w:rsidRDefault="00775241" w:rsidP="003577BB">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89" w:type="dxa"/>
          </w:tcPr>
          <w:p w:rsidR="00775241" w:rsidRPr="00E6513D" w:rsidRDefault="009C20E2" w:rsidP="009C20E2">
            <w:pPr>
              <w:pStyle w:val="table10"/>
              <w:spacing w:before="120"/>
              <w:rPr>
                <w:color w:val="000000" w:themeColor="text1"/>
                <w:sz w:val="26"/>
                <w:szCs w:val="26"/>
              </w:rPr>
            </w:pPr>
            <w:r w:rsidRPr="00E6513D">
              <w:rPr>
                <w:color w:val="000000" w:themeColor="text1"/>
                <w:sz w:val="26"/>
                <w:szCs w:val="26"/>
              </w:rPr>
              <w:t>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E45F74" w:rsidRPr="00E6513D" w:rsidTr="002D6806">
              <w:tc>
                <w:tcPr>
                  <w:tcW w:w="0" w:type="auto"/>
                  <w:vAlign w:val="center"/>
                </w:tcPr>
                <w:p w:rsidR="002D6806" w:rsidRPr="00E6513D" w:rsidRDefault="002D6806">
                  <w:pPr>
                    <w:pStyle w:val="p-consdtnormaltext-alignleftmargin-right0pttext-indent0pt"/>
                    <w:rPr>
                      <w:color w:val="000000" w:themeColor="text1"/>
                      <w:sz w:val="26"/>
                      <w:szCs w:val="26"/>
                    </w:rPr>
                  </w:pPr>
                  <w:r w:rsidRPr="00E6513D">
                    <w:rPr>
                      <w:rStyle w:val="colorff00ff"/>
                      <w:color w:val="000000" w:themeColor="text1"/>
                      <w:sz w:val="26"/>
                      <w:szCs w:val="26"/>
                    </w:rPr>
                    <w:t>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 кандидата в усыновители (удочерители)</w:t>
                  </w:r>
                </w:p>
              </w:tc>
            </w:tr>
            <w:tr w:rsidR="00E45F74" w:rsidRPr="00E6513D" w:rsidTr="002D6806">
              <w:tc>
                <w:tcPr>
                  <w:tcW w:w="0" w:type="auto"/>
                  <w:vAlign w:val="center"/>
                </w:tcPr>
                <w:p w:rsidR="002D6806" w:rsidRPr="00E6513D" w:rsidRDefault="002D6806">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заключении брака кандидата в усыновители (удочерители) - в случае усыновления (удочерения) ребенка лицом, состоящим в браке</w:t>
                  </w:r>
                </w:p>
              </w:tc>
            </w:tr>
            <w:tr w:rsidR="00E45F74" w:rsidRPr="00E6513D" w:rsidTr="002D6806">
              <w:tc>
                <w:tcPr>
                  <w:tcW w:w="0" w:type="auto"/>
                  <w:vAlign w:val="center"/>
                </w:tcPr>
                <w:p w:rsidR="002D6806" w:rsidRPr="00E6513D" w:rsidRDefault="002D680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согласие одного из супругов на усыновление (удочерение) - в случае усыновления (удочерения) ребенка другим супругом</w:t>
                  </w:r>
                </w:p>
              </w:tc>
            </w:tr>
            <w:tr w:rsidR="00E45F74" w:rsidRPr="00E6513D" w:rsidTr="002D6806">
              <w:tc>
                <w:tcPr>
                  <w:tcW w:w="0" w:type="auto"/>
                  <w:vAlign w:val="center"/>
                </w:tcPr>
                <w:p w:rsidR="002D6806" w:rsidRPr="00E6513D" w:rsidRDefault="002D680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медицинская </w:t>
                  </w: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состоянии здоровья кандидата в усыновители (удочерители)</w:t>
                  </w:r>
                </w:p>
              </w:tc>
            </w:tr>
            <w:tr w:rsidR="00E45F74" w:rsidRPr="00E6513D" w:rsidTr="002D6806">
              <w:tc>
                <w:tcPr>
                  <w:tcW w:w="0" w:type="auto"/>
                  <w:vAlign w:val="center"/>
                </w:tcPr>
                <w:p w:rsidR="002D6806" w:rsidRPr="00E6513D" w:rsidRDefault="002D6806">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месте работы, службы и занимаемой должности кандидата в усыновители (удочерители)</w:t>
                  </w:r>
                </w:p>
              </w:tc>
            </w:tr>
            <w:tr w:rsidR="00E45F74" w:rsidRPr="00E6513D" w:rsidTr="002D6806">
              <w:tc>
                <w:tcPr>
                  <w:tcW w:w="0" w:type="auto"/>
                  <w:vAlign w:val="center"/>
                </w:tcPr>
                <w:p w:rsidR="002D6806" w:rsidRPr="00E6513D" w:rsidRDefault="002D680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сведения о доходе кандидата в усыновители (удочерители) за предшествующий усыновлению (удочерению) год</w:t>
                  </w:r>
                </w:p>
              </w:tc>
            </w:tr>
            <w:tr w:rsidR="00E45F74" w:rsidRPr="00E6513D" w:rsidTr="002D6806">
              <w:tc>
                <w:tcPr>
                  <w:tcW w:w="0" w:type="auto"/>
                  <w:vAlign w:val="center"/>
                </w:tcPr>
                <w:p w:rsidR="002D6806" w:rsidRPr="00E6513D" w:rsidRDefault="002D680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r>
            <w:tr w:rsidR="00E45F74" w:rsidRPr="00E6513D" w:rsidTr="002D6806">
              <w:tc>
                <w:tcPr>
                  <w:tcW w:w="0" w:type="auto"/>
                  <w:vAlign w:val="center"/>
                </w:tcPr>
                <w:p w:rsidR="002D6806" w:rsidRPr="00E6513D" w:rsidRDefault="002D680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r>
          </w:tbl>
          <w:p w:rsidR="002D6806" w:rsidRPr="00E6513D" w:rsidRDefault="002D6806" w:rsidP="009C20E2">
            <w:pPr>
              <w:pStyle w:val="table10"/>
              <w:spacing w:before="120"/>
              <w:rPr>
                <w:color w:val="000000" w:themeColor="text1"/>
                <w:sz w:val="26"/>
                <w:szCs w:val="26"/>
              </w:rPr>
            </w:pPr>
          </w:p>
        </w:tc>
      </w:tr>
      <w:tr w:rsidR="00041F0E" w:rsidRPr="00E6513D">
        <w:trPr>
          <w:trHeight w:val="2314"/>
        </w:trPr>
        <w:tc>
          <w:tcPr>
            <w:tcW w:w="3469" w:type="dxa"/>
          </w:tcPr>
          <w:p w:rsidR="00775241" w:rsidRPr="00E6513D" w:rsidRDefault="00775241" w:rsidP="00AC0299">
            <w:pPr>
              <w:tabs>
                <w:tab w:val="left" w:pos="13860"/>
              </w:tabs>
              <w:rPr>
                <w:b/>
                <w:color w:val="000000" w:themeColor="text1"/>
                <w:sz w:val="26"/>
                <w:szCs w:val="26"/>
              </w:rPr>
            </w:pPr>
            <w:r w:rsidRPr="00E6513D">
              <w:rPr>
                <w:b/>
                <w:color w:val="000000" w:themeColor="text1"/>
                <w:sz w:val="26"/>
                <w:szCs w:val="26"/>
              </w:rPr>
              <w:lastRenderedPageBreak/>
              <w:t xml:space="preserve">Документы и (или) сведения, запрашиваемые </w:t>
            </w:r>
            <w:r w:rsidR="00AC0299" w:rsidRPr="00E6513D">
              <w:rPr>
                <w:b/>
                <w:color w:val="000000" w:themeColor="text1"/>
                <w:sz w:val="26"/>
                <w:szCs w:val="26"/>
              </w:rPr>
              <w:t>исполнителем</w:t>
            </w:r>
            <w:r w:rsidR="006C409E" w:rsidRPr="00E6513D">
              <w:rPr>
                <w:b/>
                <w:color w:val="000000" w:themeColor="text1"/>
                <w:sz w:val="26"/>
                <w:szCs w:val="26"/>
              </w:rPr>
              <w:t>,</w:t>
            </w:r>
            <w:r w:rsidRPr="00E6513D">
              <w:rPr>
                <w:b/>
                <w:color w:val="000000" w:themeColor="text1"/>
                <w:sz w:val="26"/>
                <w:szCs w:val="26"/>
              </w:rPr>
              <w:t xml:space="preserve"> которые граждане вправе представить самостоятельно</w:t>
            </w:r>
          </w:p>
        </w:tc>
        <w:tc>
          <w:tcPr>
            <w:tcW w:w="11589" w:type="dxa"/>
          </w:tcPr>
          <w:p w:rsidR="00775241" w:rsidRPr="00E6513D" w:rsidRDefault="00AC0299" w:rsidP="00AC0299">
            <w:pPr>
              <w:tabs>
                <w:tab w:val="left" w:pos="13860"/>
              </w:tabs>
              <w:jc w:val="both"/>
              <w:rPr>
                <w:b/>
                <w:color w:val="000000" w:themeColor="text1"/>
                <w:sz w:val="26"/>
                <w:szCs w:val="26"/>
              </w:rPr>
            </w:pPr>
            <w:r w:rsidRPr="00E6513D">
              <w:rPr>
                <w:b/>
                <w:color w:val="000000" w:themeColor="text1"/>
                <w:sz w:val="26"/>
                <w:szCs w:val="26"/>
              </w:rPr>
              <w:t xml:space="preserve"> - сведения об отсутствии судимости у кандидата в усыновители;</w:t>
            </w:r>
            <w:r w:rsidRPr="00E6513D">
              <w:rPr>
                <w:b/>
                <w:color w:val="000000" w:themeColor="text1"/>
                <w:sz w:val="26"/>
                <w:szCs w:val="26"/>
              </w:rPr>
              <w:br/>
              <w:t>- сведения о том, лишался ли кандидат в усыновители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r w:rsidRPr="00E6513D">
              <w:rPr>
                <w:b/>
                <w:color w:val="000000" w:themeColor="text1"/>
                <w:sz w:val="26"/>
                <w:szCs w:val="26"/>
              </w:rPr>
              <w:br/>
              <w:t>- сведения о том, признавались ли дети кандидата в усыновители нуждающимися в государственной защите, отстранялся ли кандидат в усыновители от обязанностей опекуна, попечителя за ненадлежащее выполнение возложенных на него обязанностей;</w:t>
            </w:r>
            <w:r w:rsidRPr="00E6513D">
              <w:rPr>
                <w:b/>
                <w:color w:val="000000" w:themeColor="text1"/>
                <w:sz w:val="26"/>
                <w:szCs w:val="26"/>
              </w:rPr>
              <w:br/>
              <w:t xml:space="preserve"> - копия документа, подтверждающего право собственности на жилое помещение или право владения и пользования жилым помещением кандидата в усыновители;</w:t>
            </w:r>
            <w:r w:rsidRPr="00E6513D">
              <w:rPr>
                <w:b/>
                <w:color w:val="000000" w:themeColor="text1"/>
                <w:sz w:val="26"/>
                <w:szCs w:val="26"/>
              </w:rPr>
              <w:br/>
              <w:t xml:space="preserve"> - сведения о состоянии пожарной безопасности жилого помещения, находящегося в собственности или во владении и пользовании кандидата в усыновители;</w:t>
            </w:r>
            <w:r w:rsidRPr="00E6513D">
              <w:rPr>
                <w:b/>
                <w:color w:val="000000" w:themeColor="text1"/>
                <w:sz w:val="26"/>
                <w:szCs w:val="26"/>
              </w:rPr>
              <w:br/>
              <w:t xml:space="preserve"> - копия лицевого счета или справка о месте жительства и составе семьи кандидата в усыновители</w:t>
            </w:r>
          </w:p>
        </w:tc>
      </w:tr>
      <w:tr w:rsidR="00041F0E" w:rsidRPr="00E6513D">
        <w:trPr>
          <w:trHeight w:val="1251"/>
        </w:trPr>
        <w:tc>
          <w:tcPr>
            <w:tcW w:w="3469" w:type="dxa"/>
          </w:tcPr>
          <w:p w:rsidR="00775241" w:rsidRPr="00E6513D" w:rsidRDefault="00775241" w:rsidP="003577BB">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589" w:type="dxa"/>
          </w:tcPr>
          <w:p w:rsidR="00775241" w:rsidRPr="00E6513D" w:rsidRDefault="00775241" w:rsidP="003577BB">
            <w:pPr>
              <w:tabs>
                <w:tab w:val="left" w:pos="13860"/>
              </w:tabs>
              <w:rPr>
                <w:color w:val="000000" w:themeColor="text1"/>
                <w:sz w:val="26"/>
                <w:szCs w:val="26"/>
              </w:rPr>
            </w:pPr>
            <w:r w:rsidRPr="00E6513D">
              <w:rPr>
                <w:color w:val="000000" w:themeColor="text1"/>
                <w:sz w:val="26"/>
                <w:szCs w:val="26"/>
              </w:rPr>
              <w:t>бесплатно</w:t>
            </w:r>
          </w:p>
        </w:tc>
      </w:tr>
      <w:tr w:rsidR="00041F0E" w:rsidRPr="00E6513D">
        <w:trPr>
          <w:trHeight w:val="1251"/>
        </w:trPr>
        <w:tc>
          <w:tcPr>
            <w:tcW w:w="3469" w:type="dxa"/>
          </w:tcPr>
          <w:p w:rsidR="00775241" w:rsidRPr="00E6513D" w:rsidRDefault="00775241" w:rsidP="003577BB">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589" w:type="dxa"/>
          </w:tcPr>
          <w:p w:rsidR="00775241" w:rsidRPr="00E6513D" w:rsidRDefault="00775241" w:rsidP="003577BB">
            <w:pPr>
              <w:tabs>
                <w:tab w:val="left" w:pos="13860"/>
              </w:tabs>
              <w:rPr>
                <w:color w:val="000000" w:themeColor="text1"/>
                <w:sz w:val="26"/>
                <w:szCs w:val="26"/>
              </w:rPr>
            </w:pPr>
            <w:r w:rsidRPr="00E6513D">
              <w:rPr>
                <w:b/>
                <w:color w:val="000000" w:themeColor="text1"/>
                <w:sz w:val="26"/>
                <w:szCs w:val="26"/>
              </w:rPr>
              <w:t>1 месяц</w:t>
            </w:r>
            <w:r w:rsidRPr="00E6513D">
              <w:rPr>
                <w:color w:val="000000" w:themeColor="text1"/>
                <w:sz w:val="26"/>
                <w:szCs w:val="26"/>
              </w:rPr>
              <w:t xml:space="preserve"> со дня подачи заявления</w:t>
            </w:r>
          </w:p>
        </w:tc>
      </w:tr>
      <w:tr w:rsidR="00041F0E" w:rsidRPr="00E6513D">
        <w:trPr>
          <w:trHeight w:val="965"/>
        </w:trPr>
        <w:tc>
          <w:tcPr>
            <w:tcW w:w="3469" w:type="dxa"/>
          </w:tcPr>
          <w:p w:rsidR="00775241" w:rsidRPr="00E6513D" w:rsidRDefault="00775241" w:rsidP="003577BB">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775241" w:rsidRPr="00E6513D" w:rsidRDefault="00775241" w:rsidP="003577BB">
            <w:pPr>
              <w:tabs>
                <w:tab w:val="left" w:pos="13860"/>
              </w:tabs>
              <w:rPr>
                <w:b/>
                <w:color w:val="000000" w:themeColor="text1"/>
                <w:sz w:val="26"/>
                <w:szCs w:val="26"/>
              </w:rPr>
            </w:pPr>
            <w:r w:rsidRPr="00E6513D">
              <w:rPr>
                <w:b/>
                <w:color w:val="000000" w:themeColor="text1"/>
                <w:sz w:val="26"/>
                <w:szCs w:val="26"/>
              </w:rPr>
              <w:t>1 год</w:t>
            </w:r>
          </w:p>
        </w:tc>
      </w:tr>
    </w:tbl>
    <w:p w:rsidR="005D5BC2" w:rsidRPr="00E6513D" w:rsidRDefault="005D5BC2" w:rsidP="005D5BC2">
      <w:pPr>
        <w:rPr>
          <w:b/>
          <w:smallCaps/>
          <w:color w:val="000000" w:themeColor="text1"/>
          <w:sz w:val="26"/>
          <w:szCs w:val="26"/>
        </w:rPr>
      </w:pPr>
    </w:p>
    <w:p w:rsidR="00560D57" w:rsidRPr="00E6513D" w:rsidRDefault="00560D57" w:rsidP="00560D5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9629B1">
        <w:rPr>
          <w:color w:val="000000" w:themeColor="text1"/>
          <w:sz w:val="26"/>
          <w:szCs w:val="26"/>
        </w:rPr>
        <w:t xml:space="preserve">тдела по образованию, </w:t>
      </w:r>
      <w:r w:rsidR="002A4F36" w:rsidRPr="00E6513D">
        <w:rPr>
          <w:color w:val="000000" w:themeColor="text1"/>
          <w:sz w:val="26"/>
          <w:szCs w:val="26"/>
        </w:rPr>
        <w:t>каб. 327, тел. </w:t>
      </w:r>
      <w:r w:rsidRPr="00E6513D">
        <w:rPr>
          <w:color w:val="000000" w:themeColor="text1"/>
          <w:sz w:val="26"/>
          <w:szCs w:val="26"/>
        </w:rPr>
        <w:t>502699</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60D57" w:rsidRPr="00E6513D" w:rsidRDefault="00560D57" w:rsidP="00560D5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ПЛИГОВКА Наталья Александровна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 xml:space="preserve">; </w:t>
      </w:r>
    </w:p>
    <w:p w:rsidR="00852846" w:rsidRPr="00E6513D" w:rsidRDefault="00560D57" w:rsidP="0035150B">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r w:rsidR="0035150B"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1614"/>
      </w:tblGrid>
      <w:tr w:rsidR="00041F0E" w:rsidRPr="00E6513D">
        <w:trPr>
          <w:trHeight w:val="1226"/>
        </w:trPr>
        <w:tc>
          <w:tcPr>
            <w:tcW w:w="3474" w:type="dxa"/>
          </w:tcPr>
          <w:p w:rsidR="003577BB" w:rsidRPr="00E6513D" w:rsidRDefault="00775241" w:rsidP="003577BB">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614" w:type="dxa"/>
          </w:tcPr>
          <w:p w:rsidR="003577BB" w:rsidRPr="00E6513D" w:rsidRDefault="00C222F9" w:rsidP="00632619">
            <w:pPr>
              <w:tabs>
                <w:tab w:val="left" w:pos="13860"/>
              </w:tabs>
              <w:jc w:val="center"/>
              <w:rPr>
                <w:b/>
                <w:color w:val="000000" w:themeColor="text1"/>
                <w:sz w:val="26"/>
                <w:szCs w:val="26"/>
              </w:rPr>
            </w:pPr>
            <w:r w:rsidRPr="00E6513D">
              <w:rPr>
                <w:b/>
                <w:color w:val="000000" w:themeColor="text1"/>
                <w:sz w:val="26"/>
                <w:szCs w:val="26"/>
              </w:rPr>
              <w:t>Назначение ежемесячных денежных выплат на содержание усыновленных детей</w:t>
            </w:r>
          </w:p>
        </w:tc>
      </w:tr>
      <w:tr w:rsidR="00041F0E" w:rsidRPr="00E6513D">
        <w:trPr>
          <w:trHeight w:val="302"/>
        </w:trPr>
        <w:tc>
          <w:tcPr>
            <w:tcW w:w="15088" w:type="dxa"/>
            <w:gridSpan w:val="2"/>
          </w:tcPr>
          <w:p w:rsidR="00632619" w:rsidRPr="00E6513D" w:rsidRDefault="00632619" w:rsidP="00632619">
            <w:pPr>
              <w:tabs>
                <w:tab w:val="left" w:pos="13860"/>
              </w:tabs>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- 4.2.</w:t>
            </w:r>
          </w:p>
        </w:tc>
      </w:tr>
      <w:tr w:rsidR="00041F0E" w:rsidRPr="00E6513D">
        <w:trPr>
          <w:trHeight w:val="1316"/>
        </w:trPr>
        <w:tc>
          <w:tcPr>
            <w:tcW w:w="3474" w:type="dxa"/>
          </w:tcPr>
          <w:p w:rsidR="003577BB" w:rsidRPr="00E6513D" w:rsidRDefault="009A3200" w:rsidP="003577BB">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4" w:type="dxa"/>
          </w:tcPr>
          <w:p w:rsidR="003577BB" w:rsidRPr="00E6513D" w:rsidRDefault="009F1F06" w:rsidP="003C02EA">
            <w:pPr>
              <w:tabs>
                <w:tab w:val="left" w:pos="55"/>
              </w:tabs>
              <w:jc w:val="both"/>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E6513D">
        <w:trPr>
          <w:trHeight w:val="1770"/>
        </w:trPr>
        <w:tc>
          <w:tcPr>
            <w:tcW w:w="3474" w:type="dxa"/>
          </w:tcPr>
          <w:p w:rsidR="003577BB" w:rsidRPr="00E6513D" w:rsidRDefault="00775241" w:rsidP="003577BB">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4" w:type="dxa"/>
          </w:tcPr>
          <w:p w:rsidR="009A3200" w:rsidRPr="00E6513D" w:rsidRDefault="009A3200" w:rsidP="009C20E2">
            <w:pPr>
              <w:pStyle w:val="table10"/>
              <w:spacing w:before="120"/>
              <w:rPr>
                <w:color w:val="000000" w:themeColor="text1"/>
                <w:sz w:val="26"/>
                <w:szCs w:val="26"/>
              </w:rPr>
            </w:pPr>
            <w:r w:rsidRPr="00E6513D">
              <w:rPr>
                <w:color w:val="000000" w:themeColor="text1"/>
                <w:sz w:val="26"/>
                <w:szCs w:val="26"/>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98"/>
            </w:tblGrid>
            <w:tr w:rsidR="009A3200" w:rsidRPr="00E6513D" w:rsidTr="009A3200">
              <w:tc>
                <w:tcPr>
                  <w:tcW w:w="0" w:type="auto"/>
                  <w:vAlign w:val="center"/>
                </w:tcPr>
                <w:p w:rsidR="009A3200" w:rsidRPr="00E6513D" w:rsidRDefault="009A3200">
                  <w:pPr>
                    <w:pStyle w:val="p-consdtnormaltext-alignleftmargin-right0pttext-indent0pt"/>
                    <w:rPr>
                      <w:color w:val="000000" w:themeColor="text1"/>
                      <w:sz w:val="26"/>
                      <w:szCs w:val="26"/>
                    </w:rPr>
                  </w:pPr>
                  <w:r w:rsidRPr="00E6513D">
                    <w:rPr>
                      <w:rStyle w:val="colorff00ff"/>
                      <w:color w:val="000000" w:themeColor="text1"/>
                      <w:sz w:val="26"/>
                      <w:szCs w:val="26"/>
                    </w:rPr>
                    <w:t>- 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 усыновителя (удочерителя)</w:t>
                  </w:r>
                </w:p>
              </w:tc>
            </w:tr>
            <w:tr w:rsidR="009A3200" w:rsidRPr="00E6513D" w:rsidTr="009A3200">
              <w:tc>
                <w:tcPr>
                  <w:tcW w:w="0" w:type="auto"/>
                  <w:vAlign w:val="center"/>
                </w:tcPr>
                <w:p w:rsidR="009A3200" w:rsidRPr="00E6513D" w:rsidRDefault="009A3200">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 свидетельства</w:t>
                  </w:r>
                  <w:r w:rsidRPr="00E6513D">
                    <w:rPr>
                      <w:rStyle w:val="fake-non-breaking-space"/>
                      <w:color w:val="000000" w:themeColor="text1"/>
                      <w:sz w:val="26"/>
                      <w:szCs w:val="26"/>
                    </w:rPr>
                    <w:t> </w:t>
                  </w:r>
                  <w:r w:rsidRPr="00E6513D">
                    <w:rPr>
                      <w:rStyle w:val="h-consdtnormal"/>
                      <w:color w:val="000000" w:themeColor="text1"/>
                      <w:sz w:val="26"/>
                      <w:szCs w:val="26"/>
                    </w:rPr>
                    <w:t>о рождении несовершеннолетних детей</w:t>
                  </w:r>
                </w:p>
              </w:tc>
            </w:tr>
            <w:tr w:rsidR="009A3200" w:rsidRPr="00E6513D" w:rsidTr="009A3200">
              <w:tc>
                <w:tcPr>
                  <w:tcW w:w="0" w:type="auto"/>
                  <w:vAlign w:val="center"/>
                </w:tcPr>
                <w:p w:rsidR="009A3200" w:rsidRPr="00E6513D" w:rsidRDefault="009A3200">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выписка из решения суда об усыновлении (удочерении)</w:t>
                  </w:r>
                </w:p>
              </w:tc>
            </w:tr>
            <w:tr w:rsidR="009A3200" w:rsidRPr="00E6513D" w:rsidTr="009A3200">
              <w:tc>
                <w:tcPr>
                  <w:tcW w:w="0" w:type="auto"/>
                  <w:vAlign w:val="center"/>
                </w:tcPr>
                <w:p w:rsidR="009A3200" w:rsidRPr="00E6513D" w:rsidRDefault="009A3200">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r>
          </w:tbl>
          <w:p w:rsidR="003577BB" w:rsidRPr="00E6513D" w:rsidRDefault="003577BB" w:rsidP="009C20E2">
            <w:pPr>
              <w:pStyle w:val="table10"/>
              <w:spacing w:before="120"/>
              <w:rPr>
                <w:color w:val="000000" w:themeColor="text1"/>
                <w:sz w:val="26"/>
                <w:szCs w:val="26"/>
              </w:rPr>
            </w:pPr>
          </w:p>
        </w:tc>
      </w:tr>
      <w:tr w:rsidR="00041F0E" w:rsidRPr="00E6513D">
        <w:trPr>
          <w:trHeight w:val="2171"/>
        </w:trPr>
        <w:tc>
          <w:tcPr>
            <w:tcW w:w="3474" w:type="dxa"/>
          </w:tcPr>
          <w:p w:rsidR="00775241" w:rsidRPr="00E6513D" w:rsidRDefault="00775241" w:rsidP="00224D44">
            <w:pPr>
              <w:tabs>
                <w:tab w:val="left" w:pos="13860"/>
              </w:tabs>
              <w:rPr>
                <w:b/>
                <w:color w:val="000000" w:themeColor="text1"/>
                <w:sz w:val="26"/>
                <w:szCs w:val="26"/>
              </w:rPr>
            </w:pPr>
            <w:r w:rsidRPr="00E6513D">
              <w:rPr>
                <w:b/>
                <w:color w:val="000000" w:themeColor="text1"/>
                <w:sz w:val="26"/>
                <w:szCs w:val="26"/>
              </w:rPr>
              <w:t xml:space="preserve">Документы и (или) сведения, запрашиваемые </w:t>
            </w:r>
            <w:r w:rsidR="00224D44" w:rsidRPr="00E6513D">
              <w:rPr>
                <w:b/>
                <w:color w:val="000000" w:themeColor="text1"/>
                <w:sz w:val="26"/>
                <w:szCs w:val="26"/>
              </w:rPr>
              <w:t>методистом</w:t>
            </w:r>
            <w:r w:rsidRPr="00E6513D">
              <w:rPr>
                <w:b/>
                <w:color w:val="000000" w:themeColor="text1"/>
                <w:sz w:val="26"/>
                <w:szCs w:val="26"/>
              </w:rPr>
              <w:t xml:space="preserve">  отдела образования, </w:t>
            </w:r>
            <w:r w:rsidR="00A562A7" w:rsidRPr="00E6513D">
              <w:rPr>
                <w:b/>
                <w:color w:val="000000" w:themeColor="text1"/>
                <w:sz w:val="26"/>
                <w:szCs w:val="26"/>
              </w:rPr>
              <w:t>спорта и туризма</w:t>
            </w:r>
            <w:r w:rsidR="006C409E" w:rsidRPr="00E6513D">
              <w:rPr>
                <w:b/>
                <w:color w:val="000000" w:themeColor="text1"/>
                <w:sz w:val="26"/>
                <w:szCs w:val="26"/>
              </w:rPr>
              <w:t>,</w:t>
            </w:r>
            <w:r w:rsidR="00A562A7" w:rsidRPr="00E6513D">
              <w:rPr>
                <w:b/>
                <w:color w:val="000000" w:themeColor="text1"/>
                <w:sz w:val="26"/>
                <w:szCs w:val="26"/>
              </w:rPr>
              <w:t xml:space="preserve"> </w:t>
            </w:r>
            <w:r w:rsidRPr="00E6513D">
              <w:rPr>
                <w:b/>
                <w:color w:val="000000" w:themeColor="text1"/>
                <w:sz w:val="26"/>
                <w:szCs w:val="26"/>
              </w:rPr>
              <w:t>которые граждане вправе представить самостоятельно</w:t>
            </w:r>
          </w:p>
        </w:tc>
        <w:tc>
          <w:tcPr>
            <w:tcW w:w="11614" w:type="dxa"/>
          </w:tcPr>
          <w:p w:rsidR="00775241" w:rsidRPr="00E6513D" w:rsidRDefault="00775241" w:rsidP="003577BB">
            <w:pPr>
              <w:tabs>
                <w:tab w:val="left" w:pos="13860"/>
              </w:tabs>
              <w:rPr>
                <w:color w:val="000000" w:themeColor="text1"/>
                <w:sz w:val="26"/>
                <w:szCs w:val="26"/>
              </w:rPr>
            </w:pPr>
            <w:r w:rsidRPr="00E6513D">
              <w:rPr>
                <w:b/>
                <w:color w:val="000000" w:themeColor="text1"/>
                <w:sz w:val="26"/>
                <w:szCs w:val="26"/>
              </w:rPr>
              <w:t>перечень не определен</w:t>
            </w:r>
          </w:p>
        </w:tc>
      </w:tr>
      <w:tr w:rsidR="00041F0E" w:rsidRPr="00E6513D">
        <w:trPr>
          <w:trHeight w:val="1145"/>
        </w:trPr>
        <w:tc>
          <w:tcPr>
            <w:tcW w:w="3474" w:type="dxa"/>
          </w:tcPr>
          <w:p w:rsidR="003577BB" w:rsidRPr="00E6513D" w:rsidRDefault="00775241" w:rsidP="003577BB">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14" w:type="dxa"/>
          </w:tcPr>
          <w:p w:rsidR="003577BB" w:rsidRPr="00E6513D" w:rsidRDefault="003577BB" w:rsidP="003577BB">
            <w:pPr>
              <w:tabs>
                <w:tab w:val="left" w:pos="13860"/>
              </w:tabs>
              <w:rPr>
                <w:color w:val="000000" w:themeColor="text1"/>
                <w:sz w:val="26"/>
                <w:szCs w:val="26"/>
              </w:rPr>
            </w:pPr>
            <w:r w:rsidRPr="00E6513D">
              <w:rPr>
                <w:color w:val="000000" w:themeColor="text1"/>
                <w:sz w:val="26"/>
                <w:szCs w:val="26"/>
              </w:rPr>
              <w:t>бесплатно</w:t>
            </w:r>
          </w:p>
        </w:tc>
      </w:tr>
      <w:tr w:rsidR="00041F0E" w:rsidRPr="00E6513D">
        <w:trPr>
          <w:trHeight w:val="1548"/>
        </w:trPr>
        <w:tc>
          <w:tcPr>
            <w:tcW w:w="3474" w:type="dxa"/>
          </w:tcPr>
          <w:p w:rsidR="003577BB" w:rsidRPr="00E6513D" w:rsidRDefault="00775241" w:rsidP="003577BB">
            <w:pPr>
              <w:tabs>
                <w:tab w:val="left" w:pos="13860"/>
              </w:tabs>
              <w:rPr>
                <w:b/>
                <w:color w:val="000000" w:themeColor="text1"/>
                <w:sz w:val="26"/>
                <w:szCs w:val="26"/>
              </w:rPr>
            </w:pPr>
            <w:r w:rsidRPr="00E6513D">
              <w:rPr>
                <w:b/>
                <w:color w:val="000000" w:themeColor="text1"/>
                <w:sz w:val="26"/>
                <w:szCs w:val="26"/>
              </w:rPr>
              <w:lastRenderedPageBreak/>
              <w:t>Максимальный срок осуществления административной процедуры</w:t>
            </w:r>
          </w:p>
        </w:tc>
        <w:tc>
          <w:tcPr>
            <w:tcW w:w="11614" w:type="dxa"/>
          </w:tcPr>
          <w:p w:rsidR="003577BB" w:rsidRPr="00E6513D" w:rsidRDefault="003577BB" w:rsidP="003577BB">
            <w:pPr>
              <w:tabs>
                <w:tab w:val="left" w:pos="13860"/>
              </w:tabs>
              <w:rPr>
                <w:color w:val="000000" w:themeColor="text1"/>
                <w:sz w:val="26"/>
                <w:szCs w:val="26"/>
              </w:rPr>
            </w:pPr>
            <w:r w:rsidRPr="00E6513D">
              <w:rPr>
                <w:b/>
                <w:color w:val="000000" w:themeColor="text1"/>
                <w:sz w:val="26"/>
                <w:szCs w:val="26"/>
              </w:rPr>
              <w:t>15 дней</w:t>
            </w:r>
            <w:r w:rsidRPr="00E6513D">
              <w:rPr>
                <w:color w:val="000000" w:themeColor="text1"/>
                <w:sz w:val="26"/>
                <w:szCs w:val="26"/>
              </w:rPr>
              <w:t xml:space="preserve"> со дня подачи заявления</w:t>
            </w:r>
          </w:p>
        </w:tc>
      </w:tr>
      <w:tr w:rsidR="00041F0E" w:rsidRPr="00E6513D">
        <w:trPr>
          <w:trHeight w:val="945"/>
        </w:trPr>
        <w:tc>
          <w:tcPr>
            <w:tcW w:w="3474" w:type="dxa"/>
          </w:tcPr>
          <w:p w:rsidR="003577BB" w:rsidRPr="00E6513D" w:rsidRDefault="00775241" w:rsidP="003577BB">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4" w:type="dxa"/>
          </w:tcPr>
          <w:p w:rsidR="003577BB" w:rsidRPr="00E6513D" w:rsidRDefault="00C222F9" w:rsidP="003577BB">
            <w:pPr>
              <w:tabs>
                <w:tab w:val="left" w:pos="13860"/>
              </w:tabs>
              <w:rPr>
                <w:b/>
                <w:color w:val="000000" w:themeColor="text1"/>
                <w:sz w:val="26"/>
                <w:szCs w:val="26"/>
              </w:rPr>
            </w:pPr>
            <w:r w:rsidRPr="00E6513D">
              <w:rPr>
                <w:b/>
                <w:color w:val="000000" w:themeColor="text1"/>
                <w:sz w:val="26"/>
                <w:szCs w:val="26"/>
              </w:rPr>
              <w:t>не определен</w:t>
            </w:r>
          </w:p>
        </w:tc>
      </w:tr>
    </w:tbl>
    <w:p w:rsidR="003577BB" w:rsidRPr="00E6513D" w:rsidRDefault="003577BB" w:rsidP="003577BB">
      <w:pPr>
        <w:rPr>
          <w:color w:val="000000" w:themeColor="text1"/>
          <w:sz w:val="26"/>
          <w:szCs w:val="26"/>
        </w:rPr>
      </w:pPr>
    </w:p>
    <w:p w:rsidR="00560D57" w:rsidRPr="00E6513D" w:rsidRDefault="00560D57" w:rsidP="00560D5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2F3965" w:rsidRPr="00E6513D">
        <w:rPr>
          <w:color w:val="000000" w:themeColor="text1"/>
          <w:sz w:val="26"/>
          <w:szCs w:val="26"/>
        </w:rPr>
        <w:t>тдела по образованию,      каб. 327, тел. </w:t>
      </w:r>
      <w:r w:rsidRPr="00E6513D">
        <w:rPr>
          <w:color w:val="000000" w:themeColor="text1"/>
          <w:sz w:val="26"/>
          <w:szCs w:val="26"/>
        </w:rPr>
        <w:t>502699</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60D57" w:rsidRPr="00E6513D" w:rsidRDefault="00560D57" w:rsidP="00560D5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ПЛИГОВКА Наталья Александровна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 xml:space="preserve">; </w:t>
      </w:r>
    </w:p>
    <w:p w:rsidR="006C409E" w:rsidRPr="00E6513D" w:rsidRDefault="00560D57" w:rsidP="0035150B">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r w:rsidR="0035150B"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15"/>
      </w:tblGrid>
      <w:tr w:rsidR="00041F0E" w:rsidRPr="00E6513D">
        <w:trPr>
          <w:trHeight w:val="143"/>
        </w:trPr>
        <w:tc>
          <w:tcPr>
            <w:tcW w:w="3473" w:type="dxa"/>
          </w:tcPr>
          <w:p w:rsidR="003577BB" w:rsidRPr="009629B1" w:rsidRDefault="00775241" w:rsidP="003577BB">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615" w:type="dxa"/>
          </w:tcPr>
          <w:p w:rsidR="003577BB" w:rsidRPr="00E6513D" w:rsidRDefault="00B84B53" w:rsidP="00632619">
            <w:pPr>
              <w:pStyle w:val="table10"/>
              <w:spacing w:before="120"/>
              <w:jc w:val="center"/>
              <w:rPr>
                <w:b/>
                <w:color w:val="000000" w:themeColor="text1"/>
                <w:sz w:val="26"/>
                <w:szCs w:val="26"/>
              </w:rPr>
            </w:pPr>
            <w:r w:rsidRPr="00E6513D">
              <w:rPr>
                <w:b/>
                <w:color w:val="000000" w:themeColor="text1"/>
                <w:sz w:val="26"/>
                <w:szCs w:val="26"/>
              </w:rPr>
              <w:t>Принятие решения об установлении опеки (попечительства) над несовершеннолетним и назначении опекуна (попечителя)</w:t>
            </w:r>
          </w:p>
        </w:tc>
      </w:tr>
      <w:tr w:rsidR="00041F0E" w:rsidRPr="00E6513D">
        <w:trPr>
          <w:trHeight w:val="143"/>
        </w:trPr>
        <w:tc>
          <w:tcPr>
            <w:tcW w:w="15088" w:type="dxa"/>
            <w:gridSpan w:val="2"/>
          </w:tcPr>
          <w:p w:rsidR="00632619" w:rsidRPr="009629B1" w:rsidRDefault="00632619" w:rsidP="00632619">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- 4.4.</w:t>
            </w:r>
          </w:p>
        </w:tc>
      </w:tr>
      <w:tr w:rsidR="00041F0E" w:rsidRPr="00E6513D">
        <w:trPr>
          <w:trHeight w:val="143"/>
        </w:trPr>
        <w:tc>
          <w:tcPr>
            <w:tcW w:w="3473" w:type="dxa"/>
          </w:tcPr>
          <w:p w:rsidR="003577BB" w:rsidRPr="009629B1" w:rsidRDefault="00BB447E" w:rsidP="003577BB">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5" w:type="dxa"/>
          </w:tcPr>
          <w:p w:rsidR="00932948" w:rsidRPr="00E6513D" w:rsidRDefault="009F1F06" w:rsidP="00F673D0">
            <w:pPr>
              <w:tabs>
                <w:tab w:val="left" w:pos="55"/>
              </w:tabs>
              <w:jc w:val="both"/>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p w:rsidR="00932948" w:rsidRPr="00E6513D" w:rsidRDefault="00932948" w:rsidP="00F673D0">
            <w:pPr>
              <w:tabs>
                <w:tab w:val="left" w:pos="55"/>
              </w:tabs>
              <w:jc w:val="both"/>
              <w:rPr>
                <w:color w:val="000000" w:themeColor="text1"/>
                <w:sz w:val="26"/>
                <w:szCs w:val="26"/>
              </w:rPr>
            </w:pPr>
          </w:p>
        </w:tc>
      </w:tr>
      <w:tr w:rsidR="00041F0E" w:rsidRPr="00E6513D">
        <w:trPr>
          <w:trHeight w:val="143"/>
        </w:trPr>
        <w:tc>
          <w:tcPr>
            <w:tcW w:w="3473" w:type="dxa"/>
          </w:tcPr>
          <w:p w:rsidR="003577BB" w:rsidRPr="009629B1" w:rsidRDefault="00775241" w:rsidP="003577BB">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5" w:type="dxa"/>
          </w:tcPr>
          <w:p w:rsidR="00932948" w:rsidRPr="00E6513D" w:rsidRDefault="009C20E2" w:rsidP="009C20E2">
            <w:pPr>
              <w:pStyle w:val="table10"/>
              <w:spacing w:before="120"/>
              <w:rPr>
                <w:color w:val="000000" w:themeColor="text1"/>
                <w:sz w:val="26"/>
                <w:szCs w:val="26"/>
              </w:rPr>
            </w:pPr>
            <w:r w:rsidRPr="00E6513D">
              <w:rPr>
                <w:color w:val="000000" w:themeColor="text1"/>
                <w:sz w:val="26"/>
                <w:szCs w:val="26"/>
              </w:rPr>
              <w:t>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99"/>
            </w:tblGrid>
            <w:tr w:rsidR="00932948" w:rsidRPr="00E6513D" w:rsidTr="00932948">
              <w:tc>
                <w:tcPr>
                  <w:tcW w:w="0" w:type="auto"/>
                  <w:vAlign w:val="center"/>
                </w:tcPr>
                <w:p w:rsidR="00932948" w:rsidRPr="00E6513D" w:rsidRDefault="00932948">
                  <w:pPr>
                    <w:pStyle w:val="p-consdtnormaltext-alignleftmargin-right0pttext-indent0pt"/>
                    <w:rPr>
                      <w:color w:val="000000" w:themeColor="text1"/>
                      <w:sz w:val="26"/>
                      <w:szCs w:val="26"/>
                    </w:rPr>
                  </w:pPr>
                  <w:r w:rsidRPr="00E6513D">
                    <w:rPr>
                      <w:rStyle w:val="colorff00ff"/>
                      <w:color w:val="000000" w:themeColor="text1"/>
                      <w:sz w:val="26"/>
                      <w:szCs w:val="26"/>
                    </w:rPr>
                    <w:t>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 кандидата в опекуны (попечители)</w:t>
                  </w:r>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автобиография кандидата в опекуны (попечители)</w:t>
                  </w:r>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одна фотография заявителя размером 30 x </w:t>
                  </w:r>
                  <w:smartTag w:uri="urn:schemas-microsoft-com:office:smarttags" w:element="metricconverter">
                    <w:smartTagPr>
                      <w:attr w:name="ProductID" w:val="40 мм"/>
                    </w:smartTagPr>
                    <w:r w:rsidRPr="00E6513D">
                      <w:rPr>
                        <w:rStyle w:val="h-consdtnormal"/>
                        <w:color w:val="000000" w:themeColor="text1"/>
                        <w:sz w:val="26"/>
                        <w:szCs w:val="26"/>
                      </w:rPr>
                      <w:t>40 мм</w:t>
                    </w:r>
                  </w:smartTag>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медицинские </w:t>
                  </w:r>
                  <w:r w:rsidRPr="00E6513D">
                    <w:rPr>
                      <w:rStyle w:val="colorff00ff"/>
                      <w:color w:val="000000" w:themeColor="text1"/>
                      <w:sz w:val="26"/>
                      <w:szCs w:val="26"/>
                    </w:rPr>
                    <w:t>справки</w:t>
                  </w:r>
                  <w:r w:rsidRPr="00E6513D">
                    <w:rPr>
                      <w:rStyle w:val="fake-non-breaking-space"/>
                      <w:color w:val="000000" w:themeColor="text1"/>
                      <w:sz w:val="26"/>
                      <w:szCs w:val="26"/>
                    </w:rPr>
                    <w:t> </w:t>
                  </w:r>
                  <w:r w:rsidRPr="00E6513D">
                    <w:rPr>
                      <w:rStyle w:val="h-consdtnormal"/>
                      <w:color w:val="000000" w:themeColor="text1"/>
                      <w:sz w:val="26"/>
                      <w:szCs w:val="26"/>
                    </w:rPr>
                    <w:t>о состоянии здоровья кандидата в опекуны (попечители), а также членов семьи кандидата в опекуны (попечители)</w:t>
                  </w:r>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документы, подтверждающие отсутствие у ребенка родителей либо наличие другого основания назначения опеки (попечительства)</w:t>
                  </w:r>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r w:rsidRPr="00E6513D">
                    <w:rPr>
                      <w:rStyle w:val="colorff00ff"/>
                      <w:color w:val="000000" w:themeColor="text1"/>
                      <w:sz w:val="26"/>
                      <w:szCs w:val="26"/>
                    </w:rPr>
                    <w:t>статуса</w:t>
                  </w:r>
                  <w:r w:rsidRPr="00E6513D">
                    <w:rPr>
                      <w:rStyle w:val="fake-non-breaking-space"/>
                      <w:color w:val="000000" w:themeColor="text1"/>
                      <w:sz w:val="26"/>
                      <w:szCs w:val="26"/>
                    </w:rPr>
                    <w:t> </w:t>
                  </w:r>
                  <w:r w:rsidRPr="00E6513D">
                    <w:rPr>
                      <w:rStyle w:val="h-consdtnormal"/>
                      <w:color w:val="000000" w:themeColor="text1"/>
                      <w:sz w:val="26"/>
                      <w:szCs w:val="26"/>
                    </w:rPr>
                    <w:t xml:space="preserve">беженца, дополнительной </w:t>
                  </w:r>
                  <w:r w:rsidRPr="00E6513D">
                    <w:rPr>
                      <w:rStyle w:val="colorff00ff"/>
                      <w:color w:val="000000" w:themeColor="text1"/>
                      <w:sz w:val="26"/>
                      <w:szCs w:val="26"/>
                    </w:rPr>
                    <w:t>защиты</w:t>
                  </w:r>
                  <w:r w:rsidRPr="00E6513D">
                    <w:rPr>
                      <w:rStyle w:val="fake-non-breaking-space"/>
                      <w:color w:val="000000" w:themeColor="text1"/>
                      <w:sz w:val="26"/>
                      <w:szCs w:val="26"/>
                    </w:rPr>
                    <w:t> </w:t>
                  </w:r>
                  <w:r w:rsidRPr="00E6513D">
                    <w:rPr>
                      <w:rStyle w:val="h-consdtnormal"/>
                      <w:color w:val="000000" w:themeColor="text1"/>
                      <w:sz w:val="26"/>
                      <w:szCs w:val="26"/>
                    </w:rPr>
                    <w:t xml:space="preserve">или </w:t>
                  </w:r>
                  <w:r w:rsidRPr="00E6513D">
                    <w:rPr>
                      <w:rStyle w:val="colorff00ff"/>
                      <w:color w:val="000000" w:themeColor="text1"/>
                      <w:sz w:val="26"/>
                      <w:szCs w:val="26"/>
                    </w:rPr>
                    <w:t>убежища</w:t>
                  </w:r>
                  <w:r w:rsidRPr="00E6513D">
                    <w:rPr>
                      <w:rStyle w:val="fake-non-breaking-space"/>
                      <w:color w:val="000000" w:themeColor="text1"/>
                      <w:sz w:val="26"/>
                      <w:szCs w:val="26"/>
                    </w:rPr>
                    <w:t> </w:t>
                  </w:r>
                  <w:r w:rsidRPr="00E6513D">
                    <w:rPr>
                      <w:rStyle w:val="h-consdtnormal"/>
                      <w:color w:val="000000" w:themeColor="text1"/>
                      <w:sz w:val="26"/>
                      <w:szCs w:val="26"/>
                    </w:rPr>
                    <w:t xml:space="preserve">в Республике Беларусь, а также над иностранными гражданами и лицами без </w:t>
                  </w:r>
                  <w:r w:rsidRPr="00E6513D">
                    <w:rPr>
                      <w:rStyle w:val="h-consdtnormal"/>
                      <w:color w:val="000000" w:themeColor="text1"/>
                      <w:sz w:val="26"/>
                      <w:szCs w:val="26"/>
                    </w:rPr>
                    <w:lastRenderedPageBreak/>
                    <w:t>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lastRenderedPageBreak/>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заключении брака - в случае, если кандидат в опекуны (попечители) состоит в браке</w:t>
                  </w:r>
                </w:p>
              </w:tc>
            </w:tr>
            <w:tr w:rsidR="00932948" w:rsidRPr="00E6513D" w:rsidTr="00932948">
              <w:tc>
                <w:tcPr>
                  <w:tcW w:w="0" w:type="auto"/>
                  <w:vAlign w:val="center"/>
                </w:tcPr>
                <w:p w:rsidR="00932948" w:rsidRPr="00E6513D" w:rsidRDefault="00932948">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согласие совершеннолетних членов семьи кандидата в опекуны (попечители), проживающих совместно с ним</w:t>
                  </w:r>
                </w:p>
              </w:tc>
            </w:tr>
          </w:tbl>
          <w:p w:rsidR="003577BB" w:rsidRPr="00E6513D" w:rsidRDefault="003577BB" w:rsidP="009C20E2">
            <w:pPr>
              <w:pStyle w:val="table10"/>
              <w:spacing w:before="120"/>
              <w:rPr>
                <w:color w:val="000000" w:themeColor="text1"/>
                <w:sz w:val="26"/>
                <w:szCs w:val="26"/>
              </w:rPr>
            </w:pPr>
          </w:p>
        </w:tc>
      </w:tr>
      <w:tr w:rsidR="00041F0E" w:rsidRPr="00E6513D" w:rsidTr="00852846">
        <w:trPr>
          <w:trHeight w:val="845"/>
        </w:trPr>
        <w:tc>
          <w:tcPr>
            <w:tcW w:w="3473" w:type="dxa"/>
          </w:tcPr>
          <w:p w:rsidR="003577BB" w:rsidRPr="009629B1" w:rsidRDefault="003577BB" w:rsidP="00AC0299">
            <w:pPr>
              <w:tabs>
                <w:tab w:val="left" w:pos="13860"/>
              </w:tabs>
              <w:rPr>
                <w:b/>
                <w:color w:val="000000" w:themeColor="text1"/>
                <w:sz w:val="26"/>
                <w:szCs w:val="26"/>
              </w:rPr>
            </w:pPr>
            <w:r w:rsidRPr="009629B1">
              <w:rPr>
                <w:b/>
                <w:color w:val="000000" w:themeColor="text1"/>
                <w:sz w:val="26"/>
                <w:szCs w:val="26"/>
              </w:rPr>
              <w:lastRenderedPageBreak/>
              <w:t>Документы и (или) сведения, запрашиваемые</w:t>
            </w:r>
            <w:r w:rsidR="008C59BD" w:rsidRPr="009629B1">
              <w:rPr>
                <w:b/>
                <w:color w:val="000000" w:themeColor="text1"/>
                <w:sz w:val="26"/>
                <w:szCs w:val="26"/>
              </w:rPr>
              <w:t xml:space="preserve"> </w:t>
            </w:r>
            <w:r w:rsidR="00AC0299" w:rsidRPr="009629B1">
              <w:rPr>
                <w:b/>
                <w:color w:val="000000" w:themeColor="text1"/>
                <w:sz w:val="26"/>
                <w:szCs w:val="26"/>
              </w:rPr>
              <w:t>исполнителем</w:t>
            </w:r>
            <w:r w:rsidR="006C409E" w:rsidRPr="009629B1">
              <w:rPr>
                <w:b/>
                <w:color w:val="000000" w:themeColor="text1"/>
                <w:sz w:val="26"/>
                <w:szCs w:val="26"/>
              </w:rPr>
              <w:t>,</w:t>
            </w:r>
            <w:r w:rsidRPr="009629B1">
              <w:rPr>
                <w:b/>
                <w:color w:val="000000" w:themeColor="text1"/>
                <w:sz w:val="26"/>
                <w:szCs w:val="26"/>
              </w:rPr>
              <w:t xml:space="preserve"> которые граждане вправе представить самостоятельно</w:t>
            </w:r>
          </w:p>
        </w:tc>
        <w:tc>
          <w:tcPr>
            <w:tcW w:w="11615" w:type="dxa"/>
          </w:tcPr>
          <w:p w:rsidR="00852846" w:rsidRPr="00E6513D" w:rsidRDefault="00852846" w:rsidP="009C20E2">
            <w:pPr>
              <w:pStyle w:val="a3"/>
              <w:rPr>
                <w:b/>
                <w:color w:val="000000" w:themeColor="text1"/>
                <w:sz w:val="26"/>
                <w:szCs w:val="26"/>
              </w:rPr>
            </w:pPr>
            <w:r w:rsidRPr="00E6513D">
              <w:rPr>
                <w:b/>
                <w:color w:val="000000" w:themeColor="text1"/>
                <w:sz w:val="26"/>
                <w:szCs w:val="26"/>
              </w:rPr>
              <w:t>- справка о месте жительства и составе семьи кандидата в опекуны (попечители) или копия лицевого счета;</w:t>
            </w:r>
          </w:p>
          <w:p w:rsidR="00852846" w:rsidRPr="00E6513D" w:rsidRDefault="00852846" w:rsidP="009C20E2">
            <w:pPr>
              <w:pStyle w:val="a3"/>
              <w:rPr>
                <w:b/>
                <w:color w:val="000000" w:themeColor="text1"/>
                <w:sz w:val="26"/>
                <w:szCs w:val="26"/>
              </w:rPr>
            </w:pPr>
            <w:r w:rsidRPr="00E6513D">
              <w:rPr>
                <w:b/>
                <w:color w:val="000000" w:themeColor="text1"/>
                <w:sz w:val="26"/>
                <w:szCs w:val="26"/>
              </w:rPr>
              <w:t xml:space="preserve">- справка о месте работы, службы и занимаемой должности кандидата в опекуны (попечители); </w:t>
            </w:r>
          </w:p>
          <w:p w:rsidR="00852846" w:rsidRPr="00E6513D" w:rsidRDefault="00852846" w:rsidP="009C20E2">
            <w:pPr>
              <w:pStyle w:val="a3"/>
              <w:rPr>
                <w:b/>
                <w:color w:val="000000" w:themeColor="text1"/>
                <w:sz w:val="26"/>
                <w:szCs w:val="26"/>
              </w:rPr>
            </w:pPr>
            <w:r w:rsidRPr="00E6513D">
              <w:rPr>
                <w:b/>
                <w:color w:val="000000" w:themeColor="text1"/>
                <w:sz w:val="26"/>
                <w:szCs w:val="26"/>
              </w:rPr>
              <w:t>- справка о размере заработной платы (денежного довольствия) кандидата в опекуны(попечители) либо копия декларации о доходах или иной документ о доходах за предшествующий установлению опеки (попечительства) год;</w:t>
            </w:r>
          </w:p>
          <w:p w:rsidR="00852846" w:rsidRPr="00E6513D" w:rsidRDefault="00852846" w:rsidP="009C20E2">
            <w:pPr>
              <w:pStyle w:val="a3"/>
              <w:rPr>
                <w:b/>
                <w:color w:val="000000" w:themeColor="text1"/>
                <w:sz w:val="26"/>
                <w:szCs w:val="26"/>
              </w:rPr>
            </w:pPr>
            <w:r w:rsidRPr="00E6513D">
              <w:rPr>
                <w:b/>
                <w:color w:val="000000" w:themeColor="text1"/>
                <w:sz w:val="26"/>
                <w:szCs w:val="26"/>
              </w:rPr>
              <w:t xml:space="preserve">- 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852846" w:rsidRPr="00E6513D" w:rsidRDefault="00852846" w:rsidP="009C20E2">
            <w:pPr>
              <w:pStyle w:val="a3"/>
              <w:rPr>
                <w:b/>
                <w:color w:val="000000" w:themeColor="text1"/>
                <w:sz w:val="26"/>
                <w:szCs w:val="26"/>
              </w:rPr>
            </w:pPr>
            <w:r w:rsidRPr="00E6513D">
              <w:rPr>
                <w:b/>
                <w:color w:val="000000" w:themeColor="text1"/>
                <w:sz w:val="26"/>
                <w:szCs w:val="26"/>
              </w:rPr>
              <w:t xml:space="preserve">- 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 </w:t>
            </w:r>
          </w:p>
          <w:p w:rsidR="00852846" w:rsidRPr="00E6513D" w:rsidRDefault="00852846" w:rsidP="009C20E2">
            <w:pPr>
              <w:pStyle w:val="a3"/>
              <w:rPr>
                <w:b/>
                <w:color w:val="000000" w:themeColor="text1"/>
                <w:sz w:val="26"/>
                <w:szCs w:val="26"/>
              </w:rPr>
            </w:pPr>
            <w:r w:rsidRPr="00E6513D">
              <w:rPr>
                <w:b/>
                <w:color w:val="000000" w:themeColor="text1"/>
                <w:sz w:val="26"/>
                <w:szCs w:val="26"/>
              </w:rPr>
              <w:t xml:space="preserve">- 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 </w:t>
            </w:r>
          </w:p>
          <w:p w:rsidR="00852846" w:rsidRPr="00E6513D" w:rsidRDefault="00852846" w:rsidP="009C20E2">
            <w:pPr>
              <w:pStyle w:val="a3"/>
              <w:rPr>
                <w:b/>
                <w:color w:val="000000" w:themeColor="text1"/>
                <w:sz w:val="26"/>
                <w:szCs w:val="26"/>
              </w:rPr>
            </w:pPr>
            <w:r w:rsidRPr="00E6513D">
              <w:rPr>
                <w:b/>
                <w:color w:val="000000" w:themeColor="text1"/>
                <w:sz w:val="26"/>
                <w:szCs w:val="26"/>
              </w:rPr>
              <w:t xml:space="preserve">- 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 </w:t>
            </w:r>
          </w:p>
          <w:p w:rsidR="003577BB" w:rsidRPr="00E6513D" w:rsidRDefault="00852846" w:rsidP="00852846">
            <w:pPr>
              <w:pStyle w:val="a3"/>
              <w:rPr>
                <w:b/>
                <w:color w:val="000000" w:themeColor="text1"/>
                <w:sz w:val="26"/>
                <w:szCs w:val="26"/>
              </w:rPr>
            </w:pPr>
            <w:r w:rsidRPr="00E6513D">
              <w:rPr>
                <w:b/>
                <w:color w:val="000000" w:themeColor="text1"/>
                <w:sz w:val="26"/>
                <w:szCs w:val="26"/>
              </w:rPr>
              <w:t>- 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041F0E" w:rsidRPr="00E6513D">
        <w:trPr>
          <w:trHeight w:val="935"/>
        </w:trPr>
        <w:tc>
          <w:tcPr>
            <w:tcW w:w="3473" w:type="dxa"/>
          </w:tcPr>
          <w:p w:rsidR="003577BB" w:rsidRPr="009629B1" w:rsidRDefault="003577BB" w:rsidP="003577BB">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615" w:type="dxa"/>
          </w:tcPr>
          <w:p w:rsidR="003577BB" w:rsidRPr="00E6513D" w:rsidRDefault="003577BB" w:rsidP="003577BB">
            <w:pPr>
              <w:tabs>
                <w:tab w:val="left" w:pos="13860"/>
              </w:tabs>
              <w:rPr>
                <w:color w:val="000000" w:themeColor="text1"/>
                <w:sz w:val="26"/>
                <w:szCs w:val="26"/>
              </w:rPr>
            </w:pPr>
            <w:r w:rsidRPr="00E6513D">
              <w:rPr>
                <w:color w:val="000000" w:themeColor="text1"/>
                <w:sz w:val="26"/>
                <w:szCs w:val="26"/>
              </w:rPr>
              <w:t>бесплатно</w:t>
            </w:r>
          </w:p>
        </w:tc>
      </w:tr>
      <w:tr w:rsidR="00041F0E" w:rsidRPr="00E6513D" w:rsidTr="00932948">
        <w:trPr>
          <w:trHeight w:val="835"/>
        </w:trPr>
        <w:tc>
          <w:tcPr>
            <w:tcW w:w="3473" w:type="dxa"/>
          </w:tcPr>
          <w:p w:rsidR="003577BB" w:rsidRPr="009629B1" w:rsidRDefault="003577BB" w:rsidP="003577BB">
            <w:pPr>
              <w:tabs>
                <w:tab w:val="left" w:pos="13860"/>
              </w:tabs>
              <w:rPr>
                <w:b/>
                <w:color w:val="000000" w:themeColor="text1"/>
                <w:sz w:val="26"/>
                <w:szCs w:val="26"/>
              </w:rPr>
            </w:pPr>
            <w:r w:rsidRPr="009629B1">
              <w:rPr>
                <w:b/>
                <w:color w:val="000000" w:themeColor="text1"/>
                <w:sz w:val="26"/>
                <w:szCs w:val="26"/>
              </w:rPr>
              <w:t>Максимальный срок осуществления административной процедуры</w:t>
            </w:r>
          </w:p>
        </w:tc>
        <w:tc>
          <w:tcPr>
            <w:tcW w:w="11615" w:type="dxa"/>
          </w:tcPr>
          <w:p w:rsidR="003577BB" w:rsidRPr="00E6513D" w:rsidRDefault="003577BB" w:rsidP="003577BB">
            <w:pPr>
              <w:tabs>
                <w:tab w:val="left" w:pos="13860"/>
              </w:tabs>
              <w:rPr>
                <w:color w:val="000000" w:themeColor="text1"/>
                <w:sz w:val="26"/>
                <w:szCs w:val="26"/>
              </w:rPr>
            </w:pPr>
            <w:r w:rsidRPr="00E6513D">
              <w:rPr>
                <w:b/>
                <w:color w:val="000000" w:themeColor="text1"/>
                <w:sz w:val="26"/>
                <w:szCs w:val="26"/>
              </w:rPr>
              <w:t xml:space="preserve">1 месяц </w:t>
            </w:r>
            <w:r w:rsidRPr="00E6513D">
              <w:rPr>
                <w:color w:val="000000" w:themeColor="text1"/>
                <w:sz w:val="26"/>
                <w:szCs w:val="26"/>
              </w:rPr>
              <w:t>со дня подачи заявления</w:t>
            </w:r>
          </w:p>
        </w:tc>
      </w:tr>
      <w:tr w:rsidR="00041F0E" w:rsidRPr="00E6513D">
        <w:trPr>
          <w:trHeight w:val="935"/>
        </w:trPr>
        <w:tc>
          <w:tcPr>
            <w:tcW w:w="3473" w:type="dxa"/>
          </w:tcPr>
          <w:p w:rsidR="003577BB" w:rsidRPr="009629B1" w:rsidRDefault="008C59BD" w:rsidP="003577BB">
            <w:pPr>
              <w:tabs>
                <w:tab w:val="left" w:pos="13860"/>
              </w:tabs>
              <w:rPr>
                <w:b/>
                <w:color w:val="000000" w:themeColor="text1"/>
                <w:sz w:val="26"/>
                <w:szCs w:val="26"/>
              </w:rPr>
            </w:pPr>
            <w:r w:rsidRPr="009629B1">
              <w:rPr>
                <w:b/>
                <w:color w:val="000000" w:themeColor="text1"/>
                <w:sz w:val="26"/>
                <w:szCs w:val="26"/>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11615" w:type="dxa"/>
          </w:tcPr>
          <w:p w:rsidR="003577BB" w:rsidRPr="00E6513D" w:rsidRDefault="003577BB" w:rsidP="003577BB">
            <w:pPr>
              <w:tabs>
                <w:tab w:val="left" w:pos="13860"/>
              </w:tabs>
              <w:rPr>
                <w:b/>
                <w:color w:val="000000" w:themeColor="text1"/>
                <w:sz w:val="26"/>
                <w:szCs w:val="26"/>
              </w:rPr>
            </w:pPr>
            <w:r w:rsidRPr="00E6513D">
              <w:rPr>
                <w:b/>
                <w:color w:val="000000" w:themeColor="text1"/>
                <w:sz w:val="26"/>
                <w:szCs w:val="26"/>
              </w:rPr>
              <w:t>до достижения ребенком (детьми) 18-летнего возраста</w:t>
            </w:r>
          </w:p>
        </w:tc>
      </w:tr>
    </w:tbl>
    <w:p w:rsidR="00560D57" w:rsidRPr="00E6513D" w:rsidRDefault="00560D57" w:rsidP="00BB22C7">
      <w:pPr>
        <w:rPr>
          <w:b/>
          <w:smallCaps/>
          <w:color w:val="000000" w:themeColor="text1"/>
          <w:sz w:val="26"/>
          <w:szCs w:val="26"/>
        </w:rPr>
      </w:pPr>
    </w:p>
    <w:p w:rsidR="00560D57" w:rsidRPr="00E6513D" w:rsidRDefault="00560D57" w:rsidP="00560D5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9629B1">
        <w:rPr>
          <w:color w:val="000000" w:themeColor="text1"/>
          <w:sz w:val="26"/>
          <w:szCs w:val="26"/>
        </w:rPr>
        <w:t xml:space="preserve">тдела по образованию, </w:t>
      </w:r>
      <w:r w:rsidR="002F3965" w:rsidRPr="00E6513D">
        <w:rPr>
          <w:color w:val="000000" w:themeColor="text1"/>
          <w:sz w:val="26"/>
          <w:szCs w:val="26"/>
        </w:rPr>
        <w:t>каб. 327, тел. </w:t>
      </w:r>
      <w:r w:rsidRPr="00E6513D">
        <w:rPr>
          <w:color w:val="000000" w:themeColor="text1"/>
          <w:sz w:val="26"/>
          <w:szCs w:val="26"/>
        </w:rPr>
        <w:t>502699</w:t>
      </w:r>
      <w:r w:rsidR="002F3965" w:rsidRPr="00E6513D">
        <w:rPr>
          <w:color w:val="000000" w:themeColor="text1"/>
          <w:sz w:val="26"/>
          <w:szCs w:val="26"/>
        </w:rPr>
        <w:t>;</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60D57" w:rsidRPr="00E6513D" w:rsidRDefault="00560D57" w:rsidP="00560D5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Полевечко Руслана ярославовна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w:t>
      </w:r>
    </w:p>
    <w:p w:rsidR="00560D57" w:rsidRPr="00E6513D" w:rsidRDefault="00560D57" w:rsidP="00560D5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D5BC2" w:rsidRPr="00E6513D" w:rsidRDefault="005D5BC2" w:rsidP="005D5BC2">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D5BC2" w:rsidRPr="00E6513D" w:rsidRDefault="000C0C83" w:rsidP="003022CF">
      <w:pPr>
        <w:jc w:val="both"/>
        <w:rPr>
          <w:b/>
          <w:color w:val="000000" w:themeColor="text1"/>
          <w:sz w:val="26"/>
          <w:szCs w:val="26"/>
        </w:rPr>
      </w:pPr>
      <w:r w:rsidRPr="00E6513D">
        <w:rPr>
          <w:b/>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15"/>
      </w:tblGrid>
      <w:tr w:rsidR="00041F0E" w:rsidRPr="00E6513D">
        <w:trPr>
          <w:trHeight w:val="148"/>
        </w:trPr>
        <w:tc>
          <w:tcPr>
            <w:tcW w:w="3473" w:type="dxa"/>
          </w:tcPr>
          <w:p w:rsidR="008C59BD" w:rsidRPr="00E6513D" w:rsidRDefault="008C59BD" w:rsidP="00071E84">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615" w:type="dxa"/>
          </w:tcPr>
          <w:p w:rsidR="008C59BD" w:rsidRPr="00E6513D" w:rsidRDefault="008C59BD" w:rsidP="00632619">
            <w:pPr>
              <w:pStyle w:val="table10"/>
              <w:spacing w:before="120"/>
              <w:jc w:val="center"/>
              <w:rPr>
                <w:b/>
                <w:color w:val="000000" w:themeColor="text1"/>
                <w:sz w:val="26"/>
                <w:szCs w:val="26"/>
              </w:rPr>
            </w:pPr>
            <w:r w:rsidRPr="00E6513D">
              <w:rPr>
                <w:b/>
                <w:color w:val="000000" w:themeColor="text1"/>
                <w:sz w:val="26"/>
                <w:szCs w:val="26"/>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r>
      <w:tr w:rsidR="00041F0E" w:rsidRPr="00E6513D">
        <w:trPr>
          <w:trHeight w:val="148"/>
        </w:trPr>
        <w:tc>
          <w:tcPr>
            <w:tcW w:w="15088" w:type="dxa"/>
            <w:gridSpan w:val="2"/>
          </w:tcPr>
          <w:p w:rsidR="008C59BD" w:rsidRPr="00E6513D" w:rsidRDefault="008C59BD" w:rsidP="00632619">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- 4.5.</w:t>
            </w:r>
          </w:p>
        </w:tc>
      </w:tr>
      <w:tr w:rsidR="00041F0E" w:rsidRPr="00E6513D">
        <w:trPr>
          <w:trHeight w:val="148"/>
        </w:trPr>
        <w:tc>
          <w:tcPr>
            <w:tcW w:w="3473" w:type="dxa"/>
          </w:tcPr>
          <w:p w:rsidR="008C59BD" w:rsidRPr="00E6513D" w:rsidRDefault="00932948" w:rsidP="003577BB">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5" w:type="dxa"/>
          </w:tcPr>
          <w:p w:rsidR="008C59BD" w:rsidRPr="00E6513D" w:rsidRDefault="009F1F06" w:rsidP="00673DA2">
            <w:pPr>
              <w:tabs>
                <w:tab w:val="left" w:pos="55"/>
              </w:tabs>
              <w:jc w:val="both"/>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E6513D">
        <w:trPr>
          <w:trHeight w:val="148"/>
        </w:trPr>
        <w:tc>
          <w:tcPr>
            <w:tcW w:w="3473" w:type="dxa"/>
          </w:tcPr>
          <w:p w:rsidR="008C59BD" w:rsidRPr="00E6513D" w:rsidRDefault="008C59BD" w:rsidP="003577BB">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5" w:type="dxa"/>
          </w:tcPr>
          <w:p w:rsidR="00FD25E5" w:rsidRPr="00E6513D" w:rsidRDefault="008C59BD" w:rsidP="003577BB">
            <w:pPr>
              <w:tabs>
                <w:tab w:val="left" w:pos="13860"/>
              </w:tabs>
              <w:rPr>
                <w:color w:val="000000" w:themeColor="text1"/>
                <w:sz w:val="26"/>
                <w:szCs w:val="26"/>
              </w:rPr>
            </w:pPr>
            <w:r w:rsidRPr="00E6513D">
              <w:rPr>
                <w:color w:val="000000" w:themeColor="text1"/>
                <w:sz w:val="26"/>
                <w:szCs w:val="26"/>
              </w:rPr>
              <w:t>- заявление с указанием причин совершения и описанием предполагаемой сделки с имуществом ребенка, подоп</w:t>
            </w:r>
            <w:r w:rsidR="00FD25E5" w:rsidRPr="00E6513D">
              <w:rPr>
                <w:color w:val="000000" w:themeColor="text1"/>
                <w:sz w:val="26"/>
                <w:szCs w:val="26"/>
              </w:rPr>
              <w:t>ечного;</w:t>
            </w:r>
          </w:p>
          <w:tbl>
            <w:tblPr>
              <w:tblW w:w="0" w:type="auto"/>
              <w:tblCellMar>
                <w:top w:w="15" w:type="dxa"/>
                <w:left w:w="15" w:type="dxa"/>
                <w:bottom w:w="15" w:type="dxa"/>
                <w:right w:w="15" w:type="dxa"/>
              </w:tblCellMar>
              <w:tblLook w:val="0000" w:firstRow="0" w:lastRow="0" w:firstColumn="0" w:lastColumn="0" w:noHBand="0" w:noVBand="0"/>
            </w:tblPr>
            <w:tblGrid>
              <w:gridCol w:w="11399"/>
            </w:tblGrid>
            <w:tr w:rsidR="00FD25E5" w:rsidRPr="00E6513D" w:rsidTr="00FD25E5">
              <w:tc>
                <w:tcPr>
                  <w:tcW w:w="0" w:type="auto"/>
                  <w:vAlign w:val="center"/>
                </w:tcPr>
                <w:p w:rsidR="00FD25E5" w:rsidRPr="00E6513D" w:rsidRDefault="00FD25E5">
                  <w:pPr>
                    <w:pStyle w:val="p-consdtnormaltext-alignleftmargin-right0pttext-indent0pt"/>
                    <w:rPr>
                      <w:color w:val="000000" w:themeColor="text1"/>
                      <w:sz w:val="26"/>
                      <w:szCs w:val="26"/>
                    </w:rPr>
                  </w:pPr>
                  <w:r w:rsidRPr="00E6513D">
                    <w:rPr>
                      <w:rStyle w:val="colorff00ff"/>
                      <w:color w:val="000000" w:themeColor="text1"/>
                      <w:sz w:val="26"/>
                      <w:szCs w:val="26"/>
                    </w:rPr>
                    <w:t>- 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 родителя, опекуна (попечителя)</w:t>
                  </w:r>
                </w:p>
              </w:tc>
            </w:tr>
            <w:tr w:rsidR="00FD25E5" w:rsidRPr="00E6513D" w:rsidTr="00FD25E5">
              <w:tc>
                <w:tcPr>
                  <w:tcW w:w="0" w:type="auto"/>
                  <w:vAlign w:val="center"/>
                </w:tcPr>
                <w:p w:rsidR="00FD25E5" w:rsidRPr="00E6513D" w:rsidRDefault="00FD25E5">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копии документов, подтверждающих принадлежность имущества ребенку, подопечному</w:t>
                  </w:r>
                </w:p>
              </w:tc>
            </w:tr>
            <w:tr w:rsidR="00FD25E5" w:rsidRPr="00E6513D" w:rsidTr="00FD25E5">
              <w:tc>
                <w:tcPr>
                  <w:tcW w:w="0" w:type="auto"/>
                  <w:vAlign w:val="center"/>
                </w:tcPr>
                <w:p w:rsidR="00FD25E5" w:rsidRPr="00E6513D" w:rsidRDefault="00FD25E5">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копия кредитного договора - в случае сдачи имущества ребенка, подопечного в залог</w:t>
                  </w:r>
                </w:p>
              </w:tc>
            </w:tr>
            <w:tr w:rsidR="00FD25E5" w:rsidRPr="00E6513D" w:rsidTr="00FD25E5">
              <w:tc>
                <w:tcPr>
                  <w:tcW w:w="0" w:type="auto"/>
                  <w:vAlign w:val="center"/>
                </w:tcPr>
                <w:p w:rsidR="00FD25E5" w:rsidRPr="00E6513D" w:rsidRDefault="00FD25E5">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 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рождении ребенка, подопечного (в случае, если подопечный является несовершеннолетним)</w:t>
                  </w:r>
                </w:p>
              </w:tc>
            </w:tr>
          </w:tbl>
          <w:p w:rsidR="008C59BD" w:rsidRPr="00E6513D" w:rsidRDefault="008C59BD" w:rsidP="003577BB">
            <w:pPr>
              <w:tabs>
                <w:tab w:val="left" w:pos="13860"/>
              </w:tabs>
              <w:rPr>
                <w:color w:val="000000" w:themeColor="text1"/>
                <w:sz w:val="26"/>
                <w:szCs w:val="26"/>
              </w:rPr>
            </w:pPr>
          </w:p>
        </w:tc>
      </w:tr>
      <w:tr w:rsidR="00041F0E" w:rsidRPr="00E6513D">
        <w:trPr>
          <w:trHeight w:val="148"/>
        </w:trPr>
        <w:tc>
          <w:tcPr>
            <w:tcW w:w="3473" w:type="dxa"/>
          </w:tcPr>
          <w:p w:rsidR="008C59BD" w:rsidRPr="00E6513D" w:rsidRDefault="008C59BD" w:rsidP="003022CF">
            <w:pPr>
              <w:tabs>
                <w:tab w:val="left" w:pos="13860"/>
              </w:tabs>
              <w:rPr>
                <w:b/>
                <w:color w:val="000000" w:themeColor="text1"/>
                <w:sz w:val="26"/>
                <w:szCs w:val="26"/>
              </w:rPr>
            </w:pPr>
            <w:r w:rsidRPr="00E6513D">
              <w:rPr>
                <w:b/>
                <w:color w:val="000000" w:themeColor="text1"/>
                <w:sz w:val="26"/>
                <w:szCs w:val="26"/>
              </w:rPr>
              <w:t xml:space="preserve">Документы и (или) сведения, запрашиваемые </w:t>
            </w:r>
            <w:r w:rsidR="003022CF" w:rsidRPr="00E6513D">
              <w:rPr>
                <w:b/>
                <w:color w:val="000000" w:themeColor="text1"/>
                <w:sz w:val="26"/>
                <w:szCs w:val="26"/>
              </w:rPr>
              <w:t>исполнителем</w:t>
            </w:r>
            <w:r w:rsidR="00A562A7" w:rsidRPr="00E6513D">
              <w:rPr>
                <w:b/>
                <w:color w:val="000000" w:themeColor="text1"/>
                <w:sz w:val="26"/>
                <w:szCs w:val="26"/>
              </w:rPr>
              <w:t xml:space="preserve">, </w:t>
            </w:r>
            <w:r w:rsidRPr="00E6513D">
              <w:rPr>
                <w:b/>
                <w:color w:val="000000" w:themeColor="text1"/>
                <w:sz w:val="26"/>
                <w:szCs w:val="26"/>
              </w:rPr>
              <w:t>которые граждане вправе представить самостоятельно</w:t>
            </w:r>
          </w:p>
        </w:tc>
        <w:tc>
          <w:tcPr>
            <w:tcW w:w="11615" w:type="dxa"/>
          </w:tcPr>
          <w:p w:rsidR="008C59BD" w:rsidRPr="00E6513D" w:rsidRDefault="00823B71" w:rsidP="003577BB">
            <w:pPr>
              <w:tabs>
                <w:tab w:val="left" w:pos="13860"/>
              </w:tabs>
              <w:rPr>
                <w:b/>
                <w:color w:val="000000" w:themeColor="text1"/>
                <w:sz w:val="26"/>
                <w:szCs w:val="26"/>
              </w:rPr>
            </w:pPr>
            <w:r w:rsidRPr="00E6513D">
              <w:rPr>
                <w:b/>
                <w:color w:val="000000" w:themeColor="text1"/>
                <w:sz w:val="26"/>
                <w:szCs w:val="26"/>
              </w:rPr>
              <w:t>- справка о месте жительства и составе семьи ребенка, подопечного или копия лицевого счета</w:t>
            </w:r>
          </w:p>
        </w:tc>
      </w:tr>
      <w:tr w:rsidR="00041F0E" w:rsidRPr="00E6513D">
        <w:trPr>
          <w:trHeight w:val="1582"/>
        </w:trPr>
        <w:tc>
          <w:tcPr>
            <w:tcW w:w="3473" w:type="dxa"/>
          </w:tcPr>
          <w:p w:rsidR="008C59BD" w:rsidRPr="00E6513D" w:rsidRDefault="008C59BD" w:rsidP="003577BB">
            <w:pPr>
              <w:tabs>
                <w:tab w:val="left" w:pos="13860"/>
              </w:tabs>
              <w:rPr>
                <w:b/>
                <w:color w:val="000000" w:themeColor="text1"/>
                <w:sz w:val="26"/>
                <w:szCs w:val="26"/>
              </w:rPr>
            </w:pPr>
            <w:r w:rsidRPr="00E6513D">
              <w:rPr>
                <w:b/>
                <w:color w:val="000000" w:themeColor="text1"/>
                <w:sz w:val="26"/>
                <w:szCs w:val="26"/>
              </w:rPr>
              <w:t>Размер платы, взимаемой при осуществлении административной процедуры</w:t>
            </w:r>
          </w:p>
        </w:tc>
        <w:tc>
          <w:tcPr>
            <w:tcW w:w="11615" w:type="dxa"/>
          </w:tcPr>
          <w:p w:rsidR="008C59BD" w:rsidRPr="00E6513D" w:rsidRDefault="008C59BD" w:rsidP="003577BB">
            <w:pPr>
              <w:tabs>
                <w:tab w:val="left" w:pos="13860"/>
              </w:tabs>
              <w:rPr>
                <w:color w:val="000000" w:themeColor="text1"/>
                <w:sz w:val="26"/>
                <w:szCs w:val="26"/>
              </w:rPr>
            </w:pPr>
            <w:r w:rsidRPr="00E6513D">
              <w:rPr>
                <w:color w:val="000000" w:themeColor="text1"/>
                <w:sz w:val="26"/>
                <w:szCs w:val="26"/>
              </w:rPr>
              <w:t>бесплатно</w:t>
            </w:r>
          </w:p>
        </w:tc>
      </w:tr>
      <w:tr w:rsidR="00041F0E" w:rsidRPr="00E6513D">
        <w:trPr>
          <w:trHeight w:val="1582"/>
        </w:trPr>
        <w:tc>
          <w:tcPr>
            <w:tcW w:w="3473" w:type="dxa"/>
          </w:tcPr>
          <w:p w:rsidR="008C59BD" w:rsidRPr="00E6513D" w:rsidRDefault="008C59BD" w:rsidP="003577BB">
            <w:pPr>
              <w:tabs>
                <w:tab w:val="left" w:pos="13860"/>
              </w:tabs>
              <w:rPr>
                <w:b/>
                <w:color w:val="000000" w:themeColor="text1"/>
                <w:sz w:val="26"/>
                <w:szCs w:val="26"/>
              </w:rPr>
            </w:pPr>
            <w:r w:rsidRPr="00E6513D">
              <w:rPr>
                <w:b/>
                <w:color w:val="000000" w:themeColor="text1"/>
                <w:sz w:val="26"/>
                <w:szCs w:val="26"/>
              </w:rPr>
              <w:lastRenderedPageBreak/>
              <w:t>Максимальный срок осуществления административной процедуры</w:t>
            </w:r>
          </w:p>
        </w:tc>
        <w:tc>
          <w:tcPr>
            <w:tcW w:w="11615" w:type="dxa"/>
          </w:tcPr>
          <w:p w:rsidR="008C59BD" w:rsidRPr="00E6513D" w:rsidRDefault="008C59BD" w:rsidP="003577BB">
            <w:pPr>
              <w:tabs>
                <w:tab w:val="left" w:pos="13860"/>
              </w:tabs>
              <w:rPr>
                <w:color w:val="000000" w:themeColor="text1"/>
                <w:sz w:val="26"/>
                <w:szCs w:val="26"/>
              </w:rPr>
            </w:pPr>
            <w:r w:rsidRPr="00E6513D">
              <w:rPr>
                <w:b/>
                <w:color w:val="000000" w:themeColor="text1"/>
                <w:sz w:val="26"/>
                <w:szCs w:val="26"/>
              </w:rPr>
              <w:t>15 дней</w:t>
            </w:r>
            <w:r w:rsidRPr="00E6513D">
              <w:rPr>
                <w:color w:val="000000" w:themeColor="text1"/>
                <w:sz w:val="26"/>
                <w:szCs w:val="26"/>
              </w:rPr>
              <w:t xml:space="preserve"> со дня подачи заявления, а в случае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041F0E" w:rsidRPr="00E6513D">
        <w:trPr>
          <w:trHeight w:val="945"/>
        </w:trPr>
        <w:tc>
          <w:tcPr>
            <w:tcW w:w="3473" w:type="dxa"/>
          </w:tcPr>
          <w:p w:rsidR="008C59BD" w:rsidRPr="00E6513D" w:rsidRDefault="001F0F6D" w:rsidP="003577BB">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5" w:type="dxa"/>
          </w:tcPr>
          <w:p w:rsidR="008C59BD" w:rsidRPr="00E6513D" w:rsidRDefault="008C59BD" w:rsidP="003577BB">
            <w:pPr>
              <w:tabs>
                <w:tab w:val="left" w:pos="13860"/>
              </w:tabs>
              <w:rPr>
                <w:b/>
                <w:color w:val="000000" w:themeColor="text1"/>
                <w:sz w:val="26"/>
                <w:szCs w:val="26"/>
              </w:rPr>
            </w:pPr>
            <w:r w:rsidRPr="00E6513D">
              <w:rPr>
                <w:b/>
                <w:color w:val="000000" w:themeColor="text1"/>
                <w:sz w:val="26"/>
                <w:szCs w:val="26"/>
              </w:rPr>
              <w:t>6 месяцев</w:t>
            </w:r>
          </w:p>
        </w:tc>
      </w:tr>
    </w:tbl>
    <w:p w:rsidR="002F3965" w:rsidRPr="00E6513D" w:rsidRDefault="002F3965" w:rsidP="000C0C83">
      <w:pPr>
        <w:rPr>
          <w:b/>
          <w:smallCaps/>
          <w:color w:val="000000" w:themeColor="text1"/>
          <w:sz w:val="26"/>
          <w:szCs w:val="26"/>
        </w:rPr>
      </w:pPr>
    </w:p>
    <w:p w:rsidR="000C0C83" w:rsidRPr="00E6513D" w:rsidRDefault="000C0C83" w:rsidP="000C0C83">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2F3965" w:rsidRPr="00E6513D">
        <w:rPr>
          <w:color w:val="000000" w:themeColor="text1"/>
          <w:sz w:val="26"/>
          <w:szCs w:val="26"/>
        </w:rPr>
        <w:t>тдела по образованию, каб. 327, тел. </w:t>
      </w:r>
      <w:r w:rsidRPr="00E6513D">
        <w:rPr>
          <w:color w:val="000000" w:themeColor="text1"/>
          <w:sz w:val="26"/>
          <w:szCs w:val="26"/>
        </w:rPr>
        <w:t>502699</w:t>
      </w:r>
      <w:r w:rsidR="002F3965" w:rsidRPr="00E6513D">
        <w:rPr>
          <w:color w:val="000000" w:themeColor="text1"/>
          <w:sz w:val="26"/>
          <w:szCs w:val="26"/>
        </w:rPr>
        <w:t>;</w:t>
      </w:r>
    </w:p>
    <w:p w:rsidR="000C0C83" w:rsidRPr="00E6513D" w:rsidRDefault="000C0C83" w:rsidP="000C0C83">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0C0C83" w:rsidRPr="00E6513D" w:rsidRDefault="000C0C83" w:rsidP="000C0C83">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FD25E5" w:rsidRPr="00E6513D">
        <w:rPr>
          <w:caps/>
          <w:color w:val="000000" w:themeColor="text1"/>
          <w:sz w:val="26"/>
          <w:szCs w:val="26"/>
        </w:rPr>
        <w:t>ЕФРЕМОВА СВЕТЛАНА ПЕТРОВНА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w:t>
      </w:r>
    </w:p>
    <w:p w:rsidR="000C0C83" w:rsidRPr="00E6513D" w:rsidRDefault="000C0C83" w:rsidP="000C0C83">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BB22C7" w:rsidRPr="00E6513D" w:rsidRDefault="00BB22C7" w:rsidP="00BB22C7">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21A0A" w:rsidP="005B2C18">
      <w:pPr>
        <w:jc w:val="both"/>
        <w:rPr>
          <w:color w:val="000000" w:themeColor="text1"/>
          <w:sz w:val="26"/>
          <w:szCs w:val="26"/>
          <w:shd w:val="clear" w:color="auto" w:fill="FFFFFF"/>
        </w:rPr>
      </w:pPr>
      <w:r w:rsidRPr="00E6513D">
        <w:rPr>
          <w:color w:val="000000" w:themeColor="text1"/>
          <w:sz w:val="26"/>
          <w:szCs w:val="26"/>
          <w:shd w:val="clear" w:color="auto" w:fill="FFFFFF"/>
        </w:rPr>
        <w:t>БУНТ НАТАЛЬЯ СЕРГЕЕВНА</w:t>
      </w:r>
      <w:r w:rsidR="005B2C18" w:rsidRPr="00E6513D">
        <w:rPr>
          <w:color w:val="000000" w:themeColor="text1"/>
          <w:sz w:val="26"/>
          <w:szCs w:val="26"/>
          <w:shd w:val="clear" w:color="auto" w:fill="FFFFFF"/>
        </w:rPr>
        <w:t xml:space="preserve">, специалист </w:t>
      </w:r>
      <w:r w:rsidR="005B2C18" w:rsidRPr="00E6513D">
        <w:rPr>
          <w:color w:val="000000" w:themeColor="text1"/>
          <w:sz w:val="26"/>
          <w:szCs w:val="26"/>
        </w:rPr>
        <w:t>службы «Одно окно», ул. Молодежная,74, тел.</w:t>
      </w:r>
      <w:r w:rsidR="005B2C18" w:rsidRPr="00E6513D">
        <w:rPr>
          <w:color w:val="000000" w:themeColor="text1"/>
          <w:sz w:val="26"/>
          <w:szCs w:val="26"/>
          <w:shd w:val="clear" w:color="auto" w:fill="FFFFFF"/>
        </w:rPr>
        <w:t xml:space="preserve"> </w:t>
      </w:r>
      <w:r w:rsidR="005B2C18" w:rsidRPr="00E6513D">
        <w:rPr>
          <w:rStyle w:val="a9"/>
          <w:b w:val="0"/>
          <w:color w:val="000000" w:themeColor="text1"/>
          <w:sz w:val="26"/>
          <w:szCs w:val="26"/>
          <w:shd w:val="clear" w:color="auto" w:fill="FFFFFF"/>
        </w:rPr>
        <w:t>50-20-20</w:t>
      </w:r>
      <w:r w:rsidR="005B2C18"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D5BC2" w:rsidRPr="00E6513D" w:rsidRDefault="0035150B" w:rsidP="005D5BC2">
      <w:pPr>
        <w:jc w:val="both"/>
        <w:rPr>
          <w:b/>
          <w:color w:val="000000" w:themeColor="text1"/>
          <w:sz w:val="26"/>
          <w:szCs w:val="26"/>
        </w:rPr>
      </w:pPr>
      <w:r w:rsidRPr="00E6513D">
        <w:rPr>
          <w:b/>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E6513D">
        <w:trPr>
          <w:trHeight w:val="1234"/>
        </w:trPr>
        <w:tc>
          <w:tcPr>
            <w:tcW w:w="3469" w:type="dxa"/>
          </w:tcPr>
          <w:p w:rsidR="002A407A" w:rsidRPr="00E6513D" w:rsidRDefault="002A407A" w:rsidP="00071E84">
            <w:pPr>
              <w:tabs>
                <w:tab w:val="left" w:pos="13860"/>
              </w:tabs>
              <w:rPr>
                <w:b/>
                <w:color w:val="000000" w:themeColor="text1"/>
                <w:sz w:val="26"/>
                <w:szCs w:val="26"/>
              </w:rPr>
            </w:pPr>
            <w:r w:rsidRPr="00E6513D">
              <w:rPr>
                <w:b/>
                <w:color w:val="000000" w:themeColor="text1"/>
                <w:sz w:val="26"/>
                <w:szCs w:val="26"/>
              </w:rPr>
              <w:lastRenderedPageBreak/>
              <w:t>Наименование административной процедуры</w:t>
            </w:r>
          </w:p>
        </w:tc>
        <w:tc>
          <w:tcPr>
            <w:tcW w:w="11589" w:type="dxa"/>
          </w:tcPr>
          <w:p w:rsidR="002A407A" w:rsidRPr="00E6513D" w:rsidRDefault="002A407A" w:rsidP="00632619">
            <w:pPr>
              <w:pStyle w:val="table10"/>
              <w:spacing w:before="120"/>
              <w:jc w:val="center"/>
              <w:rPr>
                <w:b/>
                <w:color w:val="000000" w:themeColor="text1"/>
                <w:sz w:val="26"/>
                <w:szCs w:val="26"/>
              </w:rPr>
            </w:pPr>
            <w:r w:rsidRPr="00E6513D">
              <w:rPr>
                <w:b/>
                <w:color w:val="000000" w:themeColor="text1"/>
                <w:sz w:val="26"/>
                <w:szCs w:val="26"/>
              </w:rPr>
              <w:t>Принятие решения о передаче ребенка (детей) на воспитание в приемную семью</w:t>
            </w:r>
          </w:p>
        </w:tc>
      </w:tr>
      <w:tr w:rsidR="00041F0E" w:rsidRPr="00E6513D">
        <w:trPr>
          <w:trHeight w:val="425"/>
        </w:trPr>
        <w:tc>
          <w:tcPr>
            <w:tcW w:w="15058" w:type="dxa"/>
            <w:gridSpan w:val="2"/>
          </w:tcPr>
          <w:p w:rsidR="002A407A" w:rsidRPr="00E6513D" w:rsidRDefault="002A407A" w:rsidP="00632619">
            <w:pPr>
              <w:pStyle w:val="table10"/>
              <w:spacing w:before="120"/>
              <w:jc w:val="center"/>
              <w:rPr>
                <w:b/>
                <w:color w:val="000000" w:themeColor="text1"/>
                <w:sz w:val="26"/>
                <w:szCs w:val="26"/>
              </w:rPr>
            </w:pPr>
            <w:r w:rsidRPr="00E6513D">
              <w:rPr>
                <w:b/>
                <w:color w:val="000000" w:themeColor="text1"/>
                <w:sz w:val="26"/>
                <w:szCs w:val="26"/>
              </w:rPr>
              <w:t xml:space="preserve">Номер административной процедуры по </w:t>
            </w:r>
            <w:r w:rsidR="00BF433E" w:rsidRPr="00E6513D">
              <w:rPr>
                <w:b/>
                <w:color w:val="000000" w:themeColor="text1"/>
                <w:sz w:val="26"/>
                <w:szCs w:val="26"/>
              </w:rPr>
              <w:t>П</w:t>
            </w:r>
            <w:r w:rsidRPr="00E6513D">
              <w:rPr>
                <w:b/>
                <w:color w:val="000000" w:themeColor="text1"/>
                <w:sz w:val="26"/>
                <w:szCs w:val="26"/>
              </w:rPr>
              <w:t>еречню - 4.6.</w:t>
            </w:r>
          </w:p>
        </w:tc>
      </w:tr>
      <w:tr w:rsidR="00041F0E" w:rsidRPr="00E6513D">
        <w:trPr>
          <w:trHeight w:val="1882"/>
        </w:trPr>
        <w:tc>
          <w:tcPr>
            <w:tcW w:w="3469" w:type="dxa"/>
          </w:tcPr>
          <w:p w:rsidR="002A407A" w:rsidRPr="00E6513D" w:rsidRDefault="00531A56" w:rsidP="003577BB">
            <w:pPr>
              <w:tabs>
                <w:tab w:val="left" w:pos="13860"/>
              </w:tabs>
              <w:rPr>
                <w:b/>
                <w:color w:val="000000" w:themeColor="text1"/>
                <w:sz w:val="26"/>
                <w:szCs w:val="26"/>
              </w:rPr>
            </w:pPr>
            <w:r w:rsidRPr="00E6513D">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2A407A" w:rsidRPr="00E6513D" w:rsidRDefault="009F1F06" w:rsidP="00E4461D">
            <w:pPr>
              <w:tabs>
                <w:tab w:val="left" w:pos="55"/>
              </w:tabs>
              <w:rPr>
                <w:color w:val="000000" w:themeColor="text1"/>
                <w:sz w:val="26"/>
                <w:szCs w:val="26"/>
              </w:rPr>
            </w:pPr>
            <w:r w:rsidRPr="00E6513D">
              <w:rPr>
                <w:rStyle w:val="word-wrapper"/>
                <w:color w:val="000000" w:themeColor="text1"/>
                <w:sz w:val="26"/>
                <w:szCs w:val="26"/>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041F0E" w:rsidRPr="00E6513D">
        <w:trPr>
          <w:trHeight w:val="2896"/>
        </w:trPr>
        <w:tc>
          <w:tcPr>
            <w:tcW w:w="3469" w:type="dxa"/>
          </w:tcPr>
          <w:p w:rsidR="002A407A" w:rsidRPr="00E6513D" w:rsidRDefault="002A407A" w:rsidP="003577BB">
            <w:pPr>
              <w:tabs>
                <w:tab w:val="left" w:pos="13860"/>
              </w:tabs>
              <w:rPr>
                <w:b/>
                <w:color w:val="000000" w:themeColor="text1"/>
                <w:sz w:val="26"/>
                <w:szCs w:val="26"/>
              </w:rPr>
            </w:pPr>
            <w:r w:rsidRPr="00E6513D">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89" w:type="dxa"/>
          </w:tcPr>
          <w:p w:rsidR="00531A56" w:rsidRPr="00E6513D" w:rsidRDefault="00531A56" w:rsidP="003577BB">
            <w:pPr>
              <w:tabs>
                <w:tab w:val="left" w:pos="13860"/>
              </w:tabs>
              <w:rPr>
                <w:color w:val="000000" w:themeColor="text1"/>
                <w:sz w:val="26"/>
                <w:szCs w:val="26"/>
              </w:rPr>
            </w:pPr>
            <w:r w:rsidRPr="00E6513D">
              <w:rPr>
                <w:color w:val="000000" w:themeColor="text1"/>
                <w:sz w:val="26"/>
                <w:szCs w:val="26"/>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531A56" w:rsidRPr="00E6513D" w:rsidTr="00531A56">
              <w:tc>
                <w:tcPr>
                  <w:tcW w:w="0" w:type="auto"/>
                  <w:vAlign w:val="center"/>
                </w:tcPr>
                <w:p w:rsidR="00531A56" w:rsidRPr="00E6513D" w:rsidRDefault="00531A56">
                  <w:pPr>
                    <w:pStyle w:val="p-consdtnormaltext-alignleftmargin-right0pttext-indent0pt"/>
                    <w:rPr>
                      <w:color w:val="000000" w:themeColor="text1"/>
                      <w:sz w:val="26"/>
                      <w:szCs w:val="26"/>
                    </w:rPr>
                  </w:pPr>
                  <w:r w:rsidRPr="00E6513D">
                    <w:rPr>
                      <w:rStyle w:val="colorff00ff"/>
                      <w:color w:val="000000" w:themeColor="text1"/>
                      <w:sz w:val="26"/>
                      <w:szCs w:val="26"/>
                    </w:rPr>
                    <w:t>-- 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 кандидата в приемные родители</w:t>
                  </w:r>
                </w:p>
              </w:tc>
            </w:tr>
            <w:tr w:rsidR="00531A56" w:rsidRPr="00E6513D" w:rsidTr="00531A56">
              <w:tc>
                <w:tcPr>
                  <w:tcW w:w="0" w:type="auto"/>
                  <w:vAlign w:val="center"/>
                </w:tcPr>
                <w:p w:rsidR="00531A56" w:rsidRPr="00E6513D" w:rsidRDefault="00531A56">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 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заключении брака - в случае, если кандидат в приемные родители состоит в браке</w:t>
                  </w:r>
                </w:p>
              </w:tc>
            </w:tr>
            <w:tr w:rsidR="00531A56" w:rsidRPr="00E6513D" w:rsidTr="00531A56">
              <w:tc>
                <w:tcPr>
                  <w:tcW w:w="0" w:type="auto"/>
                  <w:vAlign w:val="center"/>
                </w:tcPr>
                <w:p w:rsidR="00531A56" w:rsidRPr="00E6513D" w:rsidRDefault="00531A5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медицинские </w:t>
                  </w:r>
                  <w:r w:rsidRPr="00E6513D">
                    <w:rPr>
                      <w:rStyle w:val="colorff00ff"/>
                      <w:color w:val="000000" w:themeColor="text1"/>
                      <w:sz w:val="26"/>
                      <w:szCs w:val="26"/>
                    </w:rPr>
                    <w:t>справки</w:t>
                  </w:r>
                  <w:r w:rsidRPr="00E6513D">
                    <w:rPr>
                      <w:rStyle w:val="fake-non-breaking-space"/>
                      <w:color w:val="000000" w:themeColor="text1"/>
                      <w:sz w:val="26"/>
                      <w:szCs w:val="26"/>
                    </w:rPr>
                    <w:t> </w:t>
                  </w:r>
                  <w:r w:rsidRPr="00E6513D">
                    <w:rPr>
                      <w:rStyle w:val="h-consdtnormal"/>
                      <w:color w:val="000000" w:themeColor="text1"/>
                      <w:sz w:val="26"/>
                      <w:szCs w:val="26"/>
                    </w:rPr>
                    <w:t>о состоянии здоровья кандидата в приемные родители, а также членов семьи кандидата в приемные родители</w:t>
                  </w:r>
                </w:p>
              </w:tc>
            </w:tr>
            <w:tr w:rsidR="00531A56" w:rsidRPr="00E6513D" w:rsidTr="00531A56">
              <w:tc>
                <w:tcPr>
                  <w:tcW w:w="0" w:type="auto"/>
                  <w:vAlign w:val="center"/>
                </w:tcPr>
                <w:p w:rsidR="00531A56" w:rsidRPr="00E6513D" w:rsidRDefault="00531A5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письменное согласие совершеннолетних членов семьи кандидата в приемные родители, проживающих совместно с ним, на передачу ребенка (детей)</w:t>
                  </w:r>
                </w:p>
              </w:tc>
            </w:tr>
            <w:tr w:rsidR="00531A56" w:rsidRPr="00E6513D" w:rsidTr="00531A56">
              <w:tc>
                <w:tcPr>
                  <w:tcW w:w="0" w:type="auto"/>
                  <w:vAlign w:val="center"/>
                </w:tcPr>
                <w:p w:rsidR="00531A56" w:rsidRPr="00E6513D" w:rsidRDefault="00531A5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сведения о доходе за предшествующий передаче ребенка (детей) в приемную семью год</w:t>
                  </w:r>
                </w:p>
              </w:tc>
            </w:tr>
          </w:tbl>
          <w:p w:rsidR="002A407A" w:rsidRPr="00E6513D" w:rsidRDefault="002A407A" w:rsidP="003577BB">
            <w:pPr>
              <w:tabs>
                <w:tab w:val="left" w:pos="13860"/>
              </w:tabs>
              <w:rPr>
                <w:color w:val="000000" w:themeColor="text1"/>
                <w:sz w:val="26"/>
                <w:szCs w:val="26"/>
              </w:rPr>
            </w:pPr>
          </w:p>
        </w:tc>
      </w:tr>
      <w:tr w:rsidR="00041F0E" w:rsidRPr="00E6513D">
        <w:trPr>
          <w:trHeight w:val="2135"/>
        </w:trPr>
        <w:tc>
          <w:tcPr>
            <w:tcW w:w="3469" w:type="dxa"/>
          </w:tcPr>
          <w:p w:rsidR="002A407A" w:rsidRPr="00E6513D" w:rsidRDefault="002A407A" w:rsidP="003022CF">
            <w:pPr>
              <w:tabs>
                <w:tab w:val="left" w:pos="13860"/>
              </w:tabs>
              <w:rPr>
                <w:b/>
                <w:color w:val="000000" w:themeColor="text1"/>
                <w:sz w:val="26"/>
                <w:szCs w:val="26"/>
              </w:rPr>
            </w:pPr>
            <w:r w:rsidRPr="00E6513D">
              <w:rPr>
                <w:b/>
                <w:color w:val="000000" w:themeColor="text1"/>
                <w:sz w:val="26"/>
                <w:szCs w:val="26"/>
              </w:rPr>
              <w:t xml:space="preserve">Документы и (или) сведения, запрашиваемые </w:t>
            </w:r>
            <w:r w:rsidR="003022CF" w:rsidRPr="00E6513D">
              <w:rPr>
                <w:b/>
                <w:color w:val="000000" w:themeColor="text1"/>
                <w:sz w:val="26"/>
                <w:szCs w:val="26"/>
              </w:rPr>
              <w:t>исполнителем</w:t>
            </w:r>
            <w:r w:rsidR="00A562A7" w:rsidRPr="00E6513D">
              <w:rPr>
                <w:b/>
                <w:color w:val="000000" w:themeColor="text1"/>
                <w:sz w:val="26"/>
                <w:szCs w:val="26"/>
              </w:rPr>
              <w:t>,</w:t>
            </w:r>
            <w:r w:rsidRPr="00E6513D">
              <w:rPr>
                <w:b/>
                <w:color w:val="000000" w:themeColor="text1"/>
                <w:sz w:val="26"/>
                <w:szCs w:val="26"/>
              </w:rPr>
              <w:t xml:space="preserve"> которые граждане вправе представить </w:t>
            </w:r>
            <w:r w:rsidR="00A562A7" w:rsidRPr="00E6513D">
              <w:rPr>
                <w:b/>
                <w:color w:val="000000" w:themeColor="text1"/>
                <w:sz w:val="26"/>
                <w:szCs w:val="26"/>
              </w:rPr>
              <w:t>самост</w:t>
            </w:r>
            <w:r w:rsidR="0073537B" w:rsidRPr="00E6513D">
              <w:rPr>
                <w:b/>
                <w:color w:val="000000" w:themeColor="text1"/>
                <w:sz w:val="26"/>
                <w:szCs w:val="26"/>
              </w:rPr>
              <w:t>оятель</w:t>
            </w:r>
            <w:r w:rsidR="00A562A7" w:rsidRPr="00E6513D">
              <w:rPr>
                <w:b/>
                <w:color w:val="000000" w:themeColor="text1"/>
                <w:sz w:val="26"/>
                <w:szCs w:val="26"/>
              </w:rPr>
              <w:t>но</w:t>
            </w:r>
          </w:p>
        </w:tc>
        <w:tc>
          <w:tcPr>
            <w:tcW w:w="11589" w:type="dxa"/>
          </w:tcPr>
          <w:p w:rsidR="00823B71" w:rsidRPr="00E6513D" w:rsidRDefault="00823B71" w:rsidP="008804A0">
            <w:pPr>
              <w:tabs>
                <w:tab w:val="left" w:pos="13860"/>
              </w:tabs>
              <w:jc w:val="both"/>
              <w:rPr>
                <w:b/>
                <w:color w:val="000000" w:themeColor="text1"/>
                <w:sz w:val="26"/>
                <w:szCs w:val="26"/>
              </w:rPr>
            </w:pPr>
            <w:r w:rsidRPr="00E6513D">
              <w:rPr>
                <w:b/>
                <w:color w:val="000000" w:themeColor="text1"/>
                <w:sz w:val="26"/>
                <w:szCs w:val="26"/>
              </w:rPr>
              <w:t xml:space="preserve">- справки о месте жительства и составе семьи кандидатов в приемные родители или копия лицевого счета; </w:t>
            </w:r>
          </w:p>
          <w:p w:rsidR="00823B71" w:rsidRPr="00E6513D" w:rsidRDefault="00823B71" w:rsidP="008804A0">
            <w:pPr>
              <w:tabs>
                <w:tab w:val="left" w:pos="13860"/>
              </w:tabs>
              <w:jc w:val="both"/>
              <w:rPr>
                <w:b/>
                <w:color w:val="000000" w:themeColor="text1"/>
                <w:sz w:val="26"/>
                <w:szCs w:val="26"/>
              </w:rPr>
            </w:pPr>
            <w:r w:rsidRPr="00E6513D">
              <w:rPr>
                <w:b/>
                <w:color w:val="000000" w:themeColor="text1"/>
                <w:sz w:val="26"/>
                <w:szCs w:val="26"/>
              </w:rPr>
              <w:t xml:space="preserve">- 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 </w:t>
            </w:r>
          </w:p>
          <w:p w:rsidR="00823B71" w:rsidRPr="00E6513D" w:rsidRDefault="00823B71" w:rsidP="008804A0">
            <w:pPr>
              <w:tabs>
                <w:tab w:val="left" w:pos="13860"/>
              </w:tabs>
              <w:jc w:val="both"/>
              <w:rPr>
                <w:b/>
                <w:color w:val="000000" w:themeColor="text1"/>
                <w:sz w:val="26"/>
                <w:szCs w:val="26"/>
              </w:rPr>
            </w:pPr>
            <w:r w:rsidRPr="00E6513D">
              <w:rPr>
                <w:b/>
                <w:color w:val="000000" w:themeColor="text1"/>
                <w:sz w:val="26"/>
                <w:szCs w:val="26"/>
              </w:rPr>
              <w:t xml:space="preserve">- 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 </w:t>
            </w:r>
          </w:p>
          <w:p w:rsidR="00823B71" w:rsidRPr="00E6513D" w:rsidRDefault="00823B71" w:rsidP="008804A0">
            <w:pPr>
              <w:tabs>
                <w:tab w:val="left" w:pos="13860"/>
              </w:tabs>
              <w:jc w:val="both"/>
              <w:rPr>
                <w:b/>
                <w:color w:val="000000" w:themeColor="text1"/>
                <w:sz w:val="26"/>
                <w:szCs w:val="26"/>
              </w:rPr>
            </w:pPr>
            <w:r w:rsidRPr="00E6513D">
              <w:rPr>
                <w:b/>
                <w:color w:val="000000" w:themeColor="text1"/>
                <w:sz w:val="26"/>
                <w:szCs w:val="26"/>
              </w:rPr>
              <w:lastRenderedPageBreak/>
              <w:t xml:space="preserve">- 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 </w:t>
            </w:r>
          </w:p>
          <w:p w:rsidR="00823B71" w:rsidRPr="00E6513D" w:rsidRDefault="00823B71" w:rsidP="008804A0">
            <w:pPr>
              <w:tabs>
                <w:tab w:val="left" w:pos="13860"/>
              </w:tabs>
              <w:jc w:val="both"/>
              <w:rPr>
                <w:b/>
                <w:color w:val="000000" w:themeColor="text1"/>
                <w:sz w:val="26"/>
                <w:szCs w:val="26"/>
              </w:rPr>
            </w:pPr>
            <w:r w:rsidRPr="00E6513D">
              <w:rPr>
                <w:b/>
                <w:color w:val="000000" w:themeColor="text1"/>
                <w:sz w:val="26"/>
                <w:szCs w:val="26"/>
              </w:rPr>
              <w:t xml:space="preserve">- 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 </w:t>
            </w:r>
          </w:p>
          <w:p w:rsidR="002A407A" w:rsidRPr="00E6513D" w:rsidRDefault="00823B71" w:rsidP="008804A0">
            <w:pPr>
              <w:tabs>
                <w:tab w:val="left" w:pos="13860"/>
              </w:tabs>
              <w:jc w:val="both"/>
              <w:rPr>
                <w:b/>
                <w:color w:val="000000" w:themeColor="text1"/>
                <w:sz w:val="26"/>
                <w:szCs w:val="26"/>
              </w:rPr>
            </w:pPr>
            <w:r w:rsidRPr="00E6513D">
              <w:rPr>
                <w:b/>
                <w:color w:val="000000" w:themeColor="text1"/>
                <w:sz w:val="26"/>
                <w:szCs w:val="26"/>
              </w:rPr>
              <w:t>- 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r>
      <w:tr w:rsidR="00041F0E" w:rsidRPr="00E6513D">
        <w:trPr>
          <w:trHeight w:val="1558"/>
        </w:trPr>
        <w:tc>
          <w:tcPr>
            <w:tcW w:w="3469" w:type="dxa"/>
          </w:tcPr>
          <w:p w:rsidR="002A407A" w:rsidRPr="00E6513D" w:rsidRDefault="002A407A" w:rsidP="003577BB">
            <w:pPr>
              <w:tabs>
                <w:tab w:val="left" w:pos="13860"/>
              </w:tabs>
              <w:rPr>
                <w:b/>
                <w:color w:val="000000" w:themeColor="text1"/>
                <w:sz w:val="26"/>
                <w:szCs w:val="26"/>
              </w:rPr>
            </w:pPr>
            <w:r w:rsidRPr="00E6513D">
              <w:rPr>
                <w:b/>
                <w:color w:val="000000" w:themeColor="text1"/>
                <w:sz w:val="26"/>
                <w:szCs w:val="26"/>
              </w:rPr>
              <w:lastRenderedPageBreak/>
              <w:t>Размер платы, взимаемой при осуществлении административной процедуры</w:t>
            </w:r>
          </w:p>
        </w:tc>
        <w:tc>
          <w:tcPr>
            <w:tcW w:w="11589" w:type="dxa"/>
          </w:tcPr>
          <w:p w:rsidR="002A407A" w:rsidRPr="00E6513D" w:rsidRDefault="002A407A" w:rsidP="003577BB">
            <w:pPr>
              <w:tabs>
                <w:tab w:val="left" w:pos="13860"/>
              </w:tabs>
              <w:rPr>
                <w:color w:val="000000" w:themeColor="text1"/>
                <w:sz w:val="26"/>
                <w:szCs w:val="26"/>
              </w:rPr>
            </w:pPr>
            <w:r w:rsidRPr="00E6513D">
              <w:rPr>
                <w:color w:val="000000" w:themeColor="text1"/>
                <w:sz w:val="26"/>
                <w:szCs w:val="26"/>
              </w:rPr>
              <w:t>бесплатно</w:t>
            </w:r>
          </w:p>
        </w:tc>
      </w:tr>
      <w:tr w:rsidR="00041F0E" w:rsidRPr="00E6513D">
        <w:trPr>
          <w:trHeight w:val="951"/>
        </w:trPr>
        <w:tc>
          <w:tcPr>
            <w:tcW w:w="3469" w:type="dxa"/>
          </w:tcPr>
          <w:p w:rsidR="002A407A" w:rsidRPr="00E6513D" w:rsidRDefault="002A407A" w:rsidP="003577BB">
            <w:pPr>
              <w:tabs>
                <w:tab w:val="left" w:pos="13860"/>
              </w:tabs>
              <w:rPr>
                <w:b/>
                <w:color w:val="000000" w:themeColor="text1"/>
                <w:sz w:val="26"/>
                <w:szCs w:val="26"/>
              </w:rPr>
            </w:pPr>
            <w:r w:rsidRPr="00E6513D">
              <w:rPr>
                <w:b/>
                <w:color w:val="000000" w:themeColor="text1"/>
                <w:sz w:val="26"/>
                <w:szCs w:val="26"/>
              </w:rPr>
              <w:t>Максимальный срок осуществления административной процедуры</w:t>
            </w:r>
          </w:p>
        </w:tc>
        <w:tc>
          <w:tcPr>
            <w:tcW w:w="11589" w:type="dxa"/>
          </w:tcPr>
          <w:p w:rsidR="002A407A" w:rsidRPr="00E6513D" w:rsidRDefault="002A407A" w:rsidP="003577BB">
            <w:pPr>
              <w:tabs>
                <w:tab w:val="left" w:pos="13860"/>
              </w:tabs>
              <w:rPr>
                <w:color w:val="000000" w:themeColor="text1"/>
                <w:sz w:val="26"/>
                <w:szCs w:val="26"/>
              </w:rPr>
            </w:pPr>
            <w:r w:rsidRPr="00E6513D">
              <w:rPr>
                <w:b/>
                <w:color w:val="000000" w:themeColor="text1"/>
                <w:sz w:val="26"/>
                <w:szCs w:val="26"/>
              </w:rPr>
              <w:t>1 месяц</w:t>
            </w:r>
            <w:r w:rsidRPr="00E6513D">
              <w:rPr>
                <w:color w:val="000000" w:themeColor="text1"/>
                <w:sz w:val="26"/>
                <w:szCs w:val="26"/>
              </w:rPr>
              <w:t xml:space="preserve"> со дня подачи заявления </w:t>
            </w:r>
          </w:p>
        </w:tc>
      </w:tr>
      <w:tr w:rsidR="00041F0E" w:rsidRPr="00E6513D">
        <w:trPr>
          <w:trHeight w:val="951"/>
        </w:trPr>
        <w:tc>
          <w:tcPr>
            <w:tcW w:w="3469" w:type="dxa"/>
          </w:tcPr>
          <w:p w:rsidR="002A407A" w:rsidRPr="00E6513D" w:rsidRDefault="001F0F6D" w:rsidP="003577BB">
            <w:pPr>
              <w:tabs>
                <w:tab w:val="left" w:pos="13860"/>
              </w:tabs>
              <w:rPr>
                <w:b/>
                <w:color w:val="000000" w:themeColor="text1"/>
                <w:sz w:val="26"/>
                <w:szCs w:val="26"/>
              </w:rPr>
            </w:pPr>
            <w:r w:rsidRPr="00E6513D">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2A407A" w:rsidRPr="00E6513D" w:rsidRDefault="002A407A" w:rsidP="003577BB">
            <w:pPr>
              <w:tabs>
                <w:tab w:val="left" w:pos="13860"/>
              </w:tabs>
              <w:rPr>
                <w:b/>
                <w:color w:val="000000" w:themeColor="text1"/>
                <w:sz w:val="26"/>
                <w:szCs w:val="26"/>
              </w:rPr>
            </w:pPr>
            <w:r w:rsidRPr="00E6513D">
              <w:rPr>
                <w:b/>
                <w:color w:val="000000" w:themeColor="text1"/>
                <w:sz w:val="26"/>
                <w:szCs w:val="26"/>
              </w:rPr>
              <w:t>до достижения ребенком (детьми) 18-летнего возраста</w:t>
            </w:r>
          </w:p>
        </w:tc>
      </w:tr>
    </w:tbl>
    <w:p w:rsidR="000C0C83" w:rsidRPr="00E6513D" w:rsidRDefault="000C0C83" w:rsidP="00137C53">
      <w:pPr>
        <w:jc w:val="both"/>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9629B1">
        <w:rPr>
          <w:color w:val="000000" w:themeColor="text1"/>
          <w:sz w:val="26"/>
          <w:szCs w:val="26"/>
        </w:rPr>
        <w:t xml:space="preserve">тдела по образованию, </w:t>
      </w:r>
      <w:r w:rsidR="002F3965" w:rsidRPr="00E6513D">
        <w:rPr>
          <w:color w:val="000000" w:themeColor="text1"/>
          <w:sz w:val="26"/>
          <w:szCs w:val="26"/>
        </w:rPr>
        <w:t>каб. 327, тел. </w:t>
      </w:r>
      <w:r w:rsidRPr="00E6513D">
        <w:rPr>
          <w:color w:val="000000" w:themeColor="text1"/>
          <w:sz w:val="26"/>
          <w:szCs w:val="26"/>
        </w:rPr>
        <w:t>502699</w:t>
      </w:r>
      <w:r w:rsidR="002F3965" w:rsidRPr="00E6513D">
        <w:rPr>
          <w:color w:val="000000" w:themeColor="text1"/>
          <w:sz w:val="26"/>
          <w:szCs w:val="26"/>
        </w:rPr>
        <w:t>;</w:t>
      </w:r>
    </w:p>
    <w:p w:rsidR="000C0C83" w:rsidRPr="00E6513D" w:rsidRDefault="000C0C83" w:rsidP="00137C53">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0C0C83" w:rsidRPr="00E6513D" w:rsidRDefault="000C0C83" w:rsidP="00137C53">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Полевечко Руслана ярославовна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w:t>
      </w:r>
    </w:p>
    <w:p w:rsidR="000C0C83" w:rsidRPr="00E6513D" w:rsidRDefault="000C0C83" w:rsidP="00137C53">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B2C18" w:rsidRPr="00E6513D" w:rsidRDefault="005B2C18" w:rsidP="00137C53">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137C53">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9629B1" w:rsidRDefault="005B2C18" w:rsidP="00137C53">
      <w:pPr>
        <w:pStyle w:val="a8"/>
        <w:spacing w:before="0" w:beforeAutospacing="0" w:after="0" w:afterAutospacing="0"/>
        <w:jc w:val="both"/>
        <w:rPr>
          <w:b/>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r w:rsidR="009629B1">
        <w:rPr>
          <w:b/>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E6513D">
        <w:trPr>
          <w:trHeight w:val="1236"/>
        </w:trPr>
        <w:tc>
          <w:tcPr>
            <w:tcW w:w="3469" w:type="dxa"/>
          </w:tcPr>
          <w:p w:rsidR="003577BB" w:rsidRPr="009629B1" w:rsidRDefault="002A407A" w:rsidP="003577BB">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589" w:type="dxa"/>
          </w:tcPr>
          <w:p w:rsidR="003577BB" w:rsidRPr="00E6513D" w:rsidRDefault="007D710A" w:rsidP="00632619">
            <w:pPr>
              <w:pStyle w:val="table10"/>
              <w:spacing w:before="120"/>
              <w:jc w:val="center"/>
              <w:rPr>
                <w:b/>
                <w:color w:val="000000" w:themeColor="text1"/>
                <w:sz w:val="26"/>
                <w:szCs w:val="26"/>
              </w:rPr>
            </w:pPr>
            <w:r w:rsidRPr="00E6513D">
              <w:rPr>
                <w:b/>
                <w:color w:val="000000" w:themeColor="text1"/>
                <w:sz w:val="26"/>
                <w:szCs w:val="26"/>
              </w:rPr>
              <w:t>Принятие решения о создании детского дома семейного типа</w:t>
            </w:r>
          </w:p>
        </w:tc>
      </w:tr>
      <w:tr w:rsidR="00041F0E" w:rsidRPr="00E6513D">
        <w:trPr>
          <w:trHeight w:val="418"/>
        </w:trPr>
        <w:tc>
          <w:tcPr>
            <w:tcW w:w="15058" w:type="dxa"/>
            <w:gridSpan w:val="2"/>
          </w:tcPr>
          <w:p w:rsidR="00632619" w:rsidRPr="009629B1" w:rsidRDefault="00632619" w:rsidP="00632619">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- 4.7.</w:t>
            </w:r>
          </w:p>
        </w:tc>
      </w:tr>
      <w:tr w:rsidR="00041F0E" w:rsidRPr="00E6513D" w:rsidTr="00635913">
        <w:trPr>
          <w:trHeight w:val="1379"/>
        </w:trPr>
        <w:tc>
          <w:tcPr>
            <w:tcW w:w="3469" w:type="dxa"/>
          </w:tcPr>
          <w:p w:rsidR="003577BB" w:rsidRPr="009629B1" w:rsidRDefault="00690781" w:rsidP="003577BB">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3577BB" w:rsidRPr="00E6513D" w:rsidRDefault="009F1F06" w:rsidP="00E4461D">
            <w:pPr>
              <w:tabs>
                <w:tab w:val="left" w:pos="55"/>
              </w:tabs>
              <w:rPr>
                <w:color w:val="000000" w:themeColor="text1"/>
                <w:sz w:val="26"/>
                <w:szCs w:val="26"/>
              </w:rPr>
            </w:pPr>
            <w:r w:rsidRPr="00E6513D">
              <w:rPr>
                <w:rStyle w:val="word-wrapper"/>
                <w:color w:val="000000" w:themeColor="text1"/>
                <w:sz w:val="26"/>
                <w:szCs w:val="26"/>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041F0E" w:rsidRPr="00E6513D" w:rsidTr="00635913">
        <w:trPr>
          <w:trHeight w:val="3823"/>
        </w:trPr>
        <w:tc>
          <w:tcPr>
            <w:tcW w:w="3469" w:type="dxa"/>
          </w:tcPr>
          <w:p w:rsidR="003577BB" w:rsidRPr="009629B1" w:rsidRDefault="002A407A" w:rsidP="003577BB">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89" w:type="dxa"/>
          </w:tcPr>
          <w:p w:rsidR="00690781" w:rsidRPr="00E6513D" w:rsidRDefault="007D710A" w:rsidP="003577BB">
            <w:pPr>
              <w:tabs>
                <w:tab w:val="left" w:pos="13860"/>
              </w:tabs>
              <w:rPr>
                <w:color w:val="000000" w:themeColor="text1"/>
                <w:sz w:val="26"/>
                <w:szCs w:val="26"/>
              </w:rPr>
            </w:pPr>
            <w:r w:rsidRPr="00E6513D">
              <w:rPr>
                <w:color w:val="000000" w:themeColor="text1"/>
                <w:sz w:val="26"/>
                <w:szCs w:val="26"/>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E45F74" w:rsidRPr="00E6513D" w:rsidTr="00690781">
              <w:tc>
                <w:tcPr>
                  <w:tcW w:w="0" w:type="auto"/>
                  <w:vAlign w:val="center"/>
                </w:tcPr>
                <w:p w:rsidR="00690781" w:rsidRPr="00E6513D" w:rsidRDefault="00690781">
                  <w:pPr>
                    <w:pStyle w:val="p-consdtnormaltext-alignleftmargin-right0pttext-indent0pt"/>
                    <w:rPr>
                      <w:color w:val="000000" w:themeColor="text1"/>
                      <w:sz w:val="26"/>
                      <w:szCs w:val="26"/>
                    </w:rPr>
                  </w:pPr>
                  <w:r w:rsidRPr="00E6513D">
                    <w:rPr>
                      <w:rStyle w:val="colorff00ff"/>
                      <w:color w:val="000000" w:themeColor="text1"/>
                      <w:sz w:val="26"/>
                      <w:szCs w:val="26"/>
                    </w:rPr>
                    <w:t>- паспорт</w:t>
                  </w:r>
                  <w:r w:rsidRPr="00E6513D">
                    <w:rPr>
                      <w:rStyle w:val="fake-non-breaking-space"/>
                      <w:color w:val="000000" w:themeColor="text1"/>
                      <w:sz w:val="26"/>
                      <w:szCs w:val="26"/>
                    </w:rPr>
                    <w:t> </w:t>
                  </w:r>
                  <w:r w:rsidRPr="00E6513D">
                    <w:rPr>
                      <w:rStyle w:val="h-consdtnormal"/>
                      <w:color w:val="000000" w:themeColor="text1"/>
                      <w:sz w:val="26"/>
                      <w:szCs w:val="26"/>
                    </w:rPr>
                    <w:t xml:space="preserve">или иной </w:t>
                  </w:r>
                  <w:r w:rsidRPr="00E6513D">
                    <w:rPr>
                      <w:rStyle w:val="colorff00ff"/>
                      <w:color w:val="000000" w:themeColor="text1"/>
                      <w:sz w:val="26"/>
                      <w:szCs w:val="26"/>
                    </w:rPr>
                    <w:t>документ</w:t>
                  </w:r>
                  <w:r w:rsidRPr="00E6513D">
                    <w:rPr>
                      <w:rStyle w:val="h-consdtnormal"/>
                      <w:color w:val="000000" w:themeColor="text1"/>
                      <w:sz w:val="26"/>
                      <w:szCs w:val="26"/>
                    </w:rPr>
                    <w:t>, удостоверяющий личность кандидата в родители-воспитатели</w:t>
                  </w:r>
                </w:p>
              </w:tc>
            </w:tr>
            <w:tr w:rsidR="00E45F74" w:rsidRPr="00E6513D" w:rsidTr="00690781">
              <w:tc>
                <w:tcPr>
                  <w:tcW w:w="0" w:type="auto"/>
                  <w:vAlign w:val="center"/>
                </w:tcPr>
                <w:p w:rsidR="00690781" w:rsidRPr="00E6513D" w:rsidRDefault="00690781">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 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заключении брака - в случае, если кандидат в родители-воспитатели состоит в браке</w:t>
                  </w:r>
                </w:p>
              </w:tc>
            </w:tr>
            <w:tr w:rsidR="00E45F74" w:rsidRPr="00E6513D" w:rsidTr="00690781">
              <w:tc>
                <w:tcPr>
                  <w:tcW w:w="0" w:type="auto"/>
                  <w:vAlign w:val="center"/>
                </w:tcPr>
                <w:p w:rsidR="00690781" w:rsidRPr="00E6513D" w:rsidRDefault="00690781">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медицинская </w:t>
                  </w: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о состоянии здоровья кандидата в родители-воспитатели</w:t>
                  </w:r>
                </w:p>
              </w:tc>
            </w:tr>
            <w:tr w:rsidR="00E45F74" w:rsidRPr="00E6513D" w:rsidTr="00690781">
              <w:tc>
                <w:tcPr>
                  <w:tcW w:w="0" w:type="auto"/>
                  <w:vAlign w:val="center"/>
                </w:tcPr>
                <w:p w:rsidR="00690781" w:rsidRPr="00E6513D" w:rsidRDefault="00690781">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t>- документ</w:t>
                  </w:r>
                  <w:r w:rsidRPr="00E6513D">
                    <w:rPr>
                      <w:rStyle w:val="fake-non-breaking-space"/>
                      <w:color w:val="000000" w:themeColor="text1"/>
                      <w:sz w:val="26"/>
                      <w:szCs w:val="26"/>
                    </w:rPr>
                    <w:t> </w:t>
                  </w:r>
                  <w:r w:rsidRPr="00E6513D">
                    <w:rPr>
                      <w:rStyle w:val="h-consdtnormal"/>
                      <w:color w:val="000000" w:themeColor="text1"/>
                      <w:sz w:val="26"/>
                      <w:szCs w:val="26"/>
                    </w:rPr>
                    <w:t xml:space="preserve">об образовании, </w:t>
                  </w:r>
                  <w:r w:rsidRPr="00E6513D">
                    <w:rPr>
                      <w:rStyle w:val="colorff00ff"/>
                      <w:color w:val="000000" w:themeColor="text1"/>
                      <w:sz w:val="26"/>
                      <w:szCs w:val="26"/>
                    </w:rPr>
                    <w:t>документ</w:t>
                  </w:r>
                  <w:r w:rsidRPr="00E6513D">
                    <w:rPr>
                      <w:rStyle w:val="fake-non-breaking-space"/>
                      <w:color w:val="000000" w:themeColor="text1"/>
                      <w:sz w:val="26"/>
                      <w:szCs w:val="26"/>
                    </w:rPr>
                    <w:t> </w:t>
                  </w:r>
                  <w:r w:rsidRPr="00E6513D">
                    <w:rPr>
                      <w:rStyle w:val="h-consdtnormal"/>
                      <w:color w:val="000000" w:themeColor="text1"/>
                      <w:sz w:val="26"/>
                      <w:szCs w:val="26"/>
                    </w:rPr>
                    <w:t>об обучении</w:t>
                  </w:r>
                </w:p>
              </w:tc>
            </w:tr>
            <w:tr w:rsidR="00E45F74" w:rsidRPr="00E6513D" w:rsidTr="00690781">
              <w:tc>
                <w:tcPr>
                  <w:tcW w:w="0" w:type="auto"/>
                  <w:vAlign w:val="center"/>
                </w:tcPr>
                <w:p w:rsidR="00690781" w:rsidRPr="00E6513D" w:rsidRDefault="00690781">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письменное согласие совершеннолетних членов семьи кандидата в родители-воспитатели, проживающих совместно с ним</w:t>
                  </w:r>
                </w:p>
              </w:tc>
            </w:tr>
            <w:tr w:rsidR="00E45F74" w:rsidRPr="00E6513D" w:rsidTr="00690781">
              <w:tc>
                <w:tcPr>
                  <w:tcW w:w="0" w:type="auto"/>
                  <w:vAlign w:val="center"/>
                </w:tcPr>
                <w:p w:rsidR="00690781" w:rsidRPr="00E6513D" w:rsidRDefault="00690781">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сведения о доходе за предшествующий образованию детского дома семейного типа год</w:t>
                  </w:r>
                </w:p>
              </w:tc>
            </w:tr>
          </w:tbl>
          <w:p w:rsidR="003577BB" w:rsidRPr="00E6513D" w:rsidRDefault="003577BB" w:rsidP="003577BB">
            <w:pPr>
              <w:tabs>
                <w:tab w:val="left" w:pos="13860"/>
              </w:tabs>
              <w:rPr>
                <w:color w:val="000000" w:themeColor="text1"/>
                <w:sz w:val="26"/>
                <w:szCs w:val="26"/>
              </w:rPr>
            </w:pPr>
          </w:p>
        </w:tc>
      </w:tr>
      <w:tr w:rsidR="00041F0E" w:rsidRPr="00E6513D">
        <w:trPr>
          <w:trHeight w:val="2152"/>
        </w:trPr>
        <w:tc>
          <w:tcPr>
            <w:tcW w:w="3469" w:type="dxa"/>
          </w:tcPr>
          <w:p w:rsidR="003577BB" w:rsidRPr="009629B1" w:rsidRDefault="003577BB" w:rsidP="003022CF">
            <w:pPr>
              <w:tabs>
                <w:tab w:val="left" w:pos="13860"/>
              </w:tabs>
              <w:rPr>
                <w:b/>
                <w:color w:val="000000" w:themeColor="text1"/>
                <w:sz w:val="26"/>
                <w:szCs w:val="26"/>
              </w:rPr>
            </w:pPr>
            <w:r w:rsidRPr="009629B1">
              <w:rPr>
                <w:b/>
                <w:color w:val="000000" w:themeColor="text1"/>
                <w:sz w:val="26"/>
                <w:szCs w:val="26"/>
              </w:rPr>
              <w:t>Документы и (или) сведения, запрашиваемые</w:t>
            </w:r>
            <w:r w:rsidR="00576A64" w:rsidRPr="009629B1">
              <w:rPr>
                <w:b/>
                <w:color w:val="000000" w:themeColor="text1"/>
                <w:sz w:val="26"/>
                <w:szCs w:val="26"/>
              </w:rPr>
              <w:t xml:space="preserve"> </w:t>
            </w:r>
            <w:r w:rsidR="003022CF" w:rsidRPr="009629B1">
              <w:rPr>
                <w:b/>
                <w:color w:val="000000" w:themeColor="text1"/>
                <w:sz w:val="26"/>
                <w:szCs w:val="26"/>
              </w:rPr>
              <w:t>исполнителем</w:t>
            </w:r>
            <w:r w:rsidR="006C409E" w:rsidRPr="009629B1">
              <w:rPr>
                <w:b/>
                <w:color w:val="000000" w:themeColor="text1"/>
                <w:sz w:val="26"/>
                <w:szCs w:val="26"/>
              </w:rPr>
              <w:t>, которые</w:t>
            </w:r>
            <w:r w:rsidR="00556DC1" w:rsidRPr="009629B1">
              <w:rPr>
                <w:b/>
                <w:color w:val="000000" w:themeColor="text1"/>
                <w:sz w:val="26"/>
                <w:szCs w:val="26"/>
              </w:rPr>
              <w:t xml:space="preserve"> </w:t>
            </w:r>
            <w:r w:rsidRPr="009629B1">
              <w:rPr>
                <w:b/>
                <w:color w:val="000000" w:themeColor="text1"/>
                <w:sz w:val="26"/>
                <w:szCs w:val="26"/>
              </w:rPr>
              <w:t xml:space="preserve"> граждане вправе представить самостоятельно</w:t>
            </w:r>
          </w:p>
        </w:tc>
        <w:tc>
          <w:tcPr>
            <w:tcW w:w="11589" w:type="dxa"/>
          </w:tcPr>
          <w:p w:rsidR="003577BB" w:rsidRPr="00E6513D" w:rsidRDefault="00D85831" w:rsidP="00823B71">
            <w:pPr>
              <w:tabs>
                <w:tab w:val="left" w:pos="13860"/>
              </w:tabs>
              <w:jc w:val="both"/>
              <w:rPr>
                <w:b/>
                <w:color w:val="000000" w:themeColor="text1"/>
                <w:sz w:val="26"/>
                <w:szCs w:val="26"/>
              </w:rPr>
            </w:pPr>
            <w:r w:rsidRPr="00E6513D">
              <w:rPr>
                <w:color w:val="000000" w:themeColor="text1"/>
                <w:sz w:val="26"/>
                <w:szCs w:val="26"/>
              </w:rPr>
              <w:t>-</w:t>
            </w:r>
            <w:r w:rsidR="008543AD" w:rsidRPr="00E6513D">
              <w:rPr>
                <w:color w:val="000000" w:themeColor="text1"/>
                <w:sz w:val="26"/>
                <w:szCs w:val="26"/>
              </w:rPr>
              <w:t xml:space="preserve"> </w:t>
            </w:r>
            <w:r w:rsidRPr="00E6513D">
              <w:rPr>
                <w:color w:val="000000" w:themeColor="text1"/>
                <w:sz w:val="26"/>
                <w:szCs w:val="26"/>
              </w:rPr>
              <w:t>справка о месте работы, службы и занимаемой должности кандидата в родители-воспитатели;</w:t>
            </w:r>
            <w:r w:rsidRPr="00E6513D">
              <w:rPr>
                <w:color w:val="000000" w:themeColor="text1"/>
                <w:sz w:val="26"/>
                <w:szCs w:val="26"/>
              </w:rPr>
              <w:br/>
              <w:t>- 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r w:rsidRPr="00E6513D">
              <w:rPr>
                <w:color w:val="000000" w:themeColor="text1"/>
                <w:sz w:val="26"/>
                <w:szCs w:val="26"/>
              </w:rPr>
              <w:br/>
              <w:t>- 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r w:rsidRPr="00E6513D">
              <w:rPr>
                <w:color w:val="000000" w:themeColor="text1"/>
                <w:sz w:val="26"/>
                <w:szCs w:val="26"/>
              </w:rPr>
              <w:br/>
            </w:r>
            <w:r w:rsidRPr="00E6513D">
              <w:rPr>
                <w:color w:val="000000" w:themeColor="text1"/>
                <w:sz w:val="26"/>
                <w:szCs w:val="26"/>
              </w:rPr>
              <w:lastRenderedPageBreak/>
              <w:t>- 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r w:rsidRPr="00E6513D">
              <w:rPr>
                <w:color w:val="000000" w:themeColor="text1"/>
                <w:sz w:val="26"/>
                <w:szCs w:val="26"/>
              </w:rPr>
              <w:br/>
              <w:t>- сведения о состоянии пожарной безопасности жилого помещения, в котором создается детский дом семейного типа;</w:t>
            </w:r>
            <w:r w:rsidRPr="00E6513D">
              <w:rPr>
                <w:color w:val="000000" w:themeColor="text1"/>
                <w:sz w:val="26"/>
                <w:szCs w:val="26"/>
              </w:rPr>
              <w:br/>
              <w:t>- копия лицевого счета или справка о месте жительства и составе семьи кандидата в родители-воспитатели</w:t>
            </w:r>
          </w:p>
        </w:tc>
      </w:tr>
      <w:tr w:rsidR="00041F0E" w:rsidRPr="00E6513D" w:rsidTr="00E45F74">
        <w:trPr>
          <w:trHeight w:val="1230"/>
        </w:trPr>
        <w:tc>
          <w:tcPr>
            <w:tcW w:w="3469" w:type="dxa"/>
          </w:tcPr>
          <w:p w:rsidR="003577BB" w:rsidRPr="009629B1" w:rsidRDefault="002A407A" w:rsidP="003577BB">
            <w:pPr>
              <w:tabs>
                <w:tab w:val="left" w:pos="13860"/>
              </w:tabs>
              <w:rPr>
                <w:b/>
                <w:color w:val="000000" w:themeColor="text1"/>
                <w:sz w:val="26"/>
                <w:szCs w:val="26"/>
              </w:rPr>
            </w:pPr>
            <w:r w:rsidRPr="009629B1">
              <w:rPr>
                <w:b/>
                <w:color w:val="000000" w:themeColor="text1"/>
                <w:sz w:val="26"/>
                <w:szCs w:val="26"/>
              </w:rPr>
              <w:lastRenderedPageBreak/>
              <w:t>Размер платы, взимаемой при осуществлении административной процедуры</w:t>
            </w:r>
          </w:p>
        </w:tc>
        <w:tc>
          <w:tcPr>
            <w:tcW w:w="11589" w:type="dxa"/>
          </w:tcPr>
          <w:p w:rsidR="003577BB" w:rsidRPr="00E6513D" w:rsidRDefault="003577BB" w:rsidP="003577BB">
            <w:pPr>
              <w:tabs>
                <w:tab w:val="left" w:pos="13860"/>
              </w:tabs>
              <w:rPr>
                <w:color w:val="000000" w:themeColor="text1"/>
                <w:sz w:val="26"/>
                <w:szCs w:val="26"/>
              </w:rPr>
            </w:pPr>
            <w:r w:rsidRPr="00E6513D">
              <w:rPr>
                <w:color w:val="000000" w:themeColor="text1"/>
                <w:sz w:val="26"/>
                <w:szCs w:val="26"/>
              </w:rPr>
              <w:t>бесплатно</w:t>
            </w:r>
          </w:p>
        </w:tc>
      </w:tr>
      <w:tr w:rsidR="00041F0E" w:rsidRPr="00E6513D" w:rsidTr="008018AC">
        <w:trPr>
          <w:trHeight w:val="783"/>
        </w:trPr>
        <w:tc>
          <w:tcPr>
            <w:tcW w:w="3469" w:type="dxa"/>
          </w:tcPr>
          <w:p w:rsidR="003577BB" w:rsidRPr="009629B1" w:rsidRDefault="002A407A" w:rsidP="003577BB">
            <w:pPr>
              <w:tabs>
                <w:tab w:val="left" w:pos="13860"/>
              </w:tabs>
              <w:rPr>
                <w:b/>
                <w:color w:val="000000" w:themeColor="text1"/>
                <w:sz w:val="26"/>
                <w:szCs w:val="26"/>
              </w:rPr>
            </w:pPr>
            <w:r w:rsidRPr="009629B1">
              <w:rPr>
                <w:b/>
                <w:color w:val="000000" w:themeColor="text1"/>
                <w:sz w:val="26"/>
                <w:szCs w:val="26"/>
              </w:rPr>
              <w:t>Максимальный срок осуществления административной процедуры</w:t>
            </w:r>
          </w:p>
        </w:tc>
        <w:tc>
          <w:tcPr>
            <w:tcW w:w="11589" w:type="dxa"/>
          </w:tcPr>
          <w:p w:rsidR="003577BB" w:rsidRPr="00E6513D" w:rsidRDefault="003577BB" w:rsidP="003577BB">
            <w:pPr>
              <w:tabs>
                <w:tab w:val="left" w:pos="13860"/>
              </w:tabs>
              <w:rPr>
                <w:color w:val="000000" w:themeColor="text1"/>
                <w:sz w:val="26"/>
                <w:szCs w:val="26"/>
              </w:rPr>
            </w:pPr>
            <w:r w:rsidRPr="00E6513D">
              <w:rPr>
                <w:b/>
                <w:color w:val="000000" w:themeColor="text1"/>
                <w:sz w:val="26"/>
                <w:szCs w:val="26"/>
              </w:rPr>
              <w:t xml:space="preserve">1 месяц </w:t>
            </w:r>
            <w:r w:rsidRPr="00E6513D">
              <w:rPr>
                <w:color w:val="000000" w:themeColor="text1"/>
                <w:sz w:val="26"/>
                <w:szCs w:val="26"/>
              </w:rPr>
              <w:t>со дня подачи заявления</w:t>
            </w:r>
          </w:p>
        </w:tc>
      </w:tr>
      <w:tr w:rsidR="00041F0E" w:rsidRPr="00E6513D">
        <w:trPr>
          <w:trHeight w:val="937"/>
        </w:trPr>
        <w:tc>
          <w:tcPr>
            <w:tcW w:w="3469" w:type="dxa"/>
          </w:tcPr>
          <w:p w:rsidR="003577BB" w:rsidRPr="009629B1" w:rsidRDefault="00CF1B07" w:rsidP="003577BB">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3577BB" w:rsidRPr="00E6513D" w:rsidRDefault="009457E4" w:rsidP="003577BB">
            <w:pPr>
              <w:tabs>
                <w:tab w:val="left" w:pos="13860"/>
              </w:tabs>
              <w:rPr>
                <w:b/>
                <w:color w:val="000000" w:themeColor="text1"/>
                <w:sz w:val="26"/>
                <w:szCs w:val="26"/>
              </w:rPr>
            </w:pPr>
            <w:r w:rsidRPr="00E6513D">
              <w:rPr>
                <w:b/>
                <w:color w:val="000000" w:themeColor="text1"/>
                <w:sz w:val="26"/>
                <w:szCs w:val="26"/>
              </w:rPr>
              <w:t>бессрочно</w:t>
            </w:r>
          </w:p>
        </w:tc>
      </w:tr>
    </w:tbl>
    <w:p w:rsidR="000C0C83" w:rsidRPr="00E6513D" w:rsidRDefault="000C0C83" w:rsidP="000C0C83">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9629B1">
        <w:rPr>
          <w:color w:val="000000" w:themeColor="text1"/>
          <w:sz w:val="26"/>
          <w:szCs w:val="26"/>
        </w:rPr>
        <w:t xml:space="preserve">тдела по образованию, </w:t>
      </w:r>
      <w:r w:rsidR="002F3965" w:rsidRPr="00E6513D">
        <w:rPr>
          <w:color w:val="000000" w:themeColor="text1"/>
          <w:sz w:val="26"/>
          <w:szCs w:val="26"/>
        </w:rPr>
        <w:t>каб. 327, тел. </w:t>
      </w:r>
      <w:r w:rsidRPr="00E6513D">
        <w:rPr>
          <w:color w:val="000000" w:themeColor="text1"/>
          <w:sz w:val="26"/>
          <w:szCs w:val="26"/>
        </w:rPr>
        <w:t>502699</w:t>
      </w:r>
      <w:r w:rsidR="002F3965" w:rsidRPr="00E6513D">
        <w:rPr>
          <w:color w:val="000000" w:themeColor="text1"/>
          <w:sz w:val="26"/>
          <w:szCs w:val="26"/>
        </w:rPr>
        <w:t>;</w:t>
      </w:r>
    </w:p>
    <w:p w:rsidR="000C0C83" w:rsidRPr="00E6513D" w:rsidRDefault="000C0C83" w:rsidP="000C0C83">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0C0C83" w:rsidRPr="00E6513D" w:rsidRDefault="000C0C83" w:rsidP="000C0C83">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Полевечко Руслана ярославовна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5</w:t>
      </w:r>
      <w:r w:rsidR="009629B1">
        <w:rPr>
          <w:color w:val="000000" w:themeColor="text1"/>
          <w:sz w:val="26"/>
          <w:szCs w:val="26"/>
        </w:rPr>
        <w:t>8</w:t>
      </w:r>
      <w:r w:rsidRPr="00E6513D">
        <w:rPr>
          <w:color w:val="000000" w:themeColor="text1"/>
          <w:sz w:val="26"/>
          <w:szCs w:val="26"/>
        </w:rPr>
        <w:t>4864;</w:t>
      </w:r>
    </w:p>
    <w:p w:rsidR="000C0C83" w:rsidRPr="00E6513D" w:rsidRDefault="000C0C83" w:rsidP="000C0C83">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8543AD" w:rsidRPr="00E6513D" w:rsidRDefault="005B2C18" w:rsidP="003577BB">
      <w:pPr>
        <w:jc w:val="both"/>
        <w:rPr>
          <w:b/>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r w:rsidR="00F0668F"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11592"/>
      </w:tblGrid>
      <w:tr w:rsidR="00041F0E" w:rsidRPr="00E6513D">
        <w:trPr>
          <w:trHeight w:val="1219"/>
        </w:trPr>
        <w:tc>
          <w:tcPr>
            <w:tcW w:w="3466" w:type="dxa"/>
          </w:tcPr>
          <w:p w:rsidR="00BC3C94" w:rsidRPr="009629B1" w:rsidRDefault="00CF1B07" w:rsidP="00BC3C94">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592" w:type="dxa"/>
          </w:tcPr>
          <w:p w:rsidR="00BC3C94" w:rsidRPr="00E6513D" w:rsidRDefault="00BC3C94" w:rsidP="00F82321">
            <w:pPr>
              <w:pStyle w:val="table10"/>
              <w:spacing w:before="120"/>
              <w:jc w:val="center"/>
              <w:rPr>
                <w:b/>
                <w:color w:val="000000" w:themeColor="text1"/>
                <w:sz w:val="26"/>
                <w:szCs w:val="26"/>
              </w:rPr>
            </w:pPr>
            <w:r w:rsidRPr="00E6513D">
              <w:rPr>
                <w:b/>
                <w:color w:val="000000" w:themeColor="text1"/>
                <w:sz w:val="26"/>
                <w:szCs w:val="26"/>
              </w:rPr>
              <w:t>Принятие решения об изменении фамилии несовершеннолетнего</w:t>
            </w:r>
            <w:r w:rsidR="00890284" w:rsidRPr="00E6513D">
              <w:rPr>
                <w:b/>
                <w:color w:val="000000" w:themeColor="text1"/>
                <w:sz w:val="26"/>
                <w:szCs w:val="26"/>
              </w:rPr>
              <w:t xml:space="preserve"> и собственного имени несовершеннолетнего старше 6 лет</w:t>
            </w:r>
          </w:p>
        </w:tc>
      </w:tr>
      <w:tr w:rsidR="00041F0E" w:rsidRPr="00E6513D">
        <w:trPr>
          <w:trHeight w:val="419"/>
        </w:trPr>
        <w:tc>
          <w:tcPr>
            <w:tcW w:w="15058" w:type="dxa"/>
            <w:gridSpan w:val="2"/>
          </w:tcPr>
          <w:p w:rsidR="00F82321" w:rsidRPr="009629B1" w:rsidRDefault="00F82321" w:rsidP="00F82321">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- 4.9.</w:t>
            </w:r>
          </w:p>
        </w:tc>
      </w:tr>
      <w:tr w:rsidR="00041F0E" w:rsidRPr="00E6513D">
        <w:trPr>
          <w:trHeight w:val="1369"/>
        </w:trPr>
        <w:tc>
          <w:tcPr>
            <w:tcW w:w="3466" w:type="dxa"/>
          </w:tcPr>
          <w:p w:rsidR="00BC3C94" w:rsidRPr="009629B1" w:rsidRDefault="004B3EFE" w:rsidP="00BC3C94">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92" w:type="dxa"/>
          </w:tcPr>
          <w:p w:rsidR="00BC3C94" w:rsidRPr="00E6513D" w:rsidRDefault="009F1F06" w:rsidP="00673DA2">
            <w:pPr>
              <w:pStyle w:val="table10"/>
              <w:jc w:val="both"/>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E6513D">
        <w:trPr>
          <w:trHeight w:val="2515"/>
        </w:trPr>
        <w:tc>
          <w:tcPr>
            <w:tcW w:w="3466" w:type="dxa"/>
          </w:tcPr>
          <w:p w:rsidR="00BC3C94" w:rsidRPr="009629B1" w:rsidRDefault="00CF1B07" w:rsidP="00BC3C94">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592" w:type="dxa"/>
          </w:tcPr>
          <w:p w:rsidR="004B3EFE" w:rsidRPr="00E6513D" w:rsidRDefault="00BC3C94" w:rsidP="00BC3C94">
            <w:pPr>
              <w:tabs>
                <w:tab w:val="left" w:pos="13860"/>
              </w:tabs>
              <w:rPr>
                <w:color w:val="000000" w:themeColor="text1"/>
                <w:sz w:val="26"/>
                <w:szCs w:val="26"/>
              </w:rPr>
            </w:pPr>
            <w:r w:rsidRPr="00E6513D">
              <w:rPr>
                <w:color w:val="000000" w:themeColor="text1"/>
                <w:sz w:val="26"/>
                <w:szCs w:val="26"/>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6"/>
            </w:tblGrid>
            <w:tr w:rsidR="00E45F74" w:rsidRPr="00E6513D" w:rsidTr="004B3EFE">
              <w:tc>
                <w:tcPr>
                  <w:tcW w:w="0" w:type="auto"/>
                  <w:vAlign w:val="center"/>
                </w:tcPr>
                <w:p w:rsidR="004B3EFE" w:rsidRPr="00E6513D" w:rsidRDefault="00BC3C94">
                  <w:pPr>
                    <w:pStyle w:val="p-consdtnormaltext-alignleftmargin-right0pttext-indent0pt"/>
                    <w:rPr>
                      <w:color w:val="000000" w:themeColor="text1"/>
                      <w:sz w:val="26"/>
                      <w:szCs w:val="26"/>
                    </w:rPr>
                  </w:pPr>
                  <w:r w:rsidRPr="00E6513D">
                    <w:rPr>
                      <w:color w:val="000000" w:themeColor="text1"/>
                      <w:sz w:val="26"/>
                      <w:szCs w:val="26"/>
                    </w:rPr>
                    <w:t>.</w:t>
                  </w:r>
                  <w:r w:rsidR="004B3EFE" w:rsidRPr="00E6513D">
                    <w:rPr>
                      <w:rStyle w:val="colorff00ff"/>
                      <w:color w:val="000000" w:themeColor="text1"/>
                      <w:sz w:val="26"/>
                      <w:szCs w:val="26"/>
                    </w:rPr>
                    <w:t>свидетельство</w:t>
                  </w:r>
                  <w:r w:rsidR="004B3EFE" w:rsidRPr="00E6513D">
                    <w:rPr>
                      <w:rStyle w:val="fake-non-breaking-space"/>
                      <w:color w:val="000000" w:themeColor="text1"/>
                      <w:sz w:val="26"/>
                      <w:szCs w:val="26"/>
                    </w:rPr>
                    <w:t> </w:t>
                  </w:r>
                  <w:r w:rsidR="004B3EFE" w:rsidRPr="00E6513D">
                    <w:rPr>
                      <w:rStyle w:val="h-consdtnormal"/>
                      <w:color w:val="000000" w:themeColor="text1"/>
                      <w:sz w:val="26"/>
                      <w:szCs w:val="26"/>
                    </w:rPr>
                    <w:t>о рождении несовершеннолетнего</w:t>
                  </w:r>
                </w:p>
              </w:tc>
            </w:tr>
            <w:tr w:rsidR="00E45F74" w:rsidRPr="00E6513D" w:rsidTr="004B3EFE">
              <w:tc>
                <w:tcPr>
                  <w:tcW w:w="0" w:type="auto"/>
                  <w:vAlign w:val="center"/>
                </w:tcPr>
                <w:p w:rsidR="004B3EFE" w:rsidRPr="00E6513D" w:rsidRDefault="004B3EFE">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согласие несовершеннолетнего, достигшего 10 лет</w:t>
                  </w:r>
                </w:p>
              </w:tc>
            </w:tr>
            <w:tr w:rsidR="00E45F74" w:rsidRPr="00E6513D" w:rsidTr="004B3EFE">
              <w:tc>
                <w:tcPr>
                  <w:tcW w:w="0" w:type="auto"/>
                  <w:vAlign w:val="center"/>
                </w:tcPr>
                <w:p w:rsidR="004B3EFE" w:rsidRPr="00E6513D" w:rsidRDefault="004B3EFE">
                  <w:pPr>
                    <w:rPr>
                      <w:color w:val="000000" w:themeColor="text1"/>
                      <w:sz w:val="26"/>
                      <w:szCs w:val="26"/>
                    </w:rPr>
                  </w:pPr>
                  <w:r w:rsidRPr="00E6513D">
                    <w:rPr>
                      <w:rStyle w:val="h-consdtnormal"/>
                      <w:color w:val="000000" w:themeColor="text1"/>
                      <w:sz w:val="26"/>
                      <w:szCs w:val="26"/>
                    </w:rPr>
                    <w:t xml:space="preserve">документ, подтверждающий факт изменения фамилии одного из родителей (обоих родителей), </w:t>
                  </w: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r>
          </w:tbl>
          <w:p w:rsidR="00BC3C94" w:rsidRPr="00E6513D" w:rsidRDefault="00BC3C94" w:rsidP="00BC3C94">
            <w:pPr>
              <w:tabs>
                <w:tab w:val="left" w:pos="13860"/>
              </w:tabs>
              <w:rPr>
                <w:color w:val="000000" w:themeColor="text1"/>
                <w:sz w:val="26"/>
                <w:szCs w:val="26"/>
              </w:rPr>
            </w:pPr>
          </w:p>
        </w:tc>
      </w:tr>
      <w:tr w:rsidR="00041F0E" w:rsidRPr="00E6513D" w:rsidTr="00E45F74">
        <w:trPr>
          <w:trHeight w:val="1750"/>
        </w:trPr>
        <w:tc>
          <w:tcPr>
            <w:tcW w:w="3466" w:type="dxa"/>
          </w:tcPr>
          <w:p w:rsidR="00BC3C94" w:rsidRPr="009629B1" w:rsidRDefault="00823B71" w:rsidP="00BC3C94">
            <w:pPr>
              <w:tabs>
                <w:tab w:val="left" w:pos="13860"/>
              </w:tabs>
              <w:rPr>
                <w:b/>
                <w:color w:val="000000" w:themeColor="text1"/>
                <w:sz w:val="26"/>
                <w:szCs w:val="26"/>
              </w:rPr>
            </w:pPr>
            <w:r w:rsidRPr="009629B1">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592" w:type="dxa"/>
          </w:tcPr>
          <w:p w:rsidR="006D6C08" w:rsidRPr="00E6513D" w:rsidRDefault="006D6C08" w:rsidP="006D6C08">
            <w:pPr>
              <w:pStyle w:val="table10"/>
              <w:rPr>
                <w:color w:val="000000" w:themeColor="text1"/>
                <w:sz w:val="26"/>
                <w:szCs w:val="26"/>
              </w:rPr>
            </w:pPr>
            <w:r w:rsidRPr="00E6513D">
              <w:rPr>
                <w:color w:val="000000" w:themeColor="text1"/>
                <w:sz w:val="26"/>
                <w:szCs w:val="26"/>
              </w:rPr>
              <w:t xml:space="preserve">-справка,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p>
          <w:p w:rsidR="006D6C08" w:rsidRPr="00E6513D" w:rsidRDefault="006D6C08" w:rsidP="006D6C08">
            <w:pPr>
              <w:pStyle w:val="table10"/>
              <w:rPr>
                <w:color w:val="000000" w:themeColor="text1"/>
                <w:sz w:val="26"/>
                <w:szCs w:val="26"/>
              </w:rPr>
            </w:pPr>
            <w:r w:rsidRPr="00E6513D">
              <w:rPr>
                <w:color w:val="000000" w:themeColor="text1"/>
                <w:sz w:val="26"/>
                <w:szCs w:val="26"/>
              </w:rPr>
              <w:t xml:space="preserve">- уведомление о возбуждении ходатайства об изменении фамилии ребенка; </w:t>
            </w:r>
          </w:p>
          <w:p w:rsidR="00E77C4A" w:rsidRPr="00E6513D" w:rsidRDefault="006D6C08" w:rsidP="006D6C08">
            <w:pPr>
              <w:pStyle w:val="table10"/>
              <w:rPr>
                <w:color w:val="000000" w:themeColor="text1"/>
                <w:sz w:val="26"/>
                <w:szCs w:val="26"/>
              </w:rPr>
            </w:pPr>
            <w:r w:rsidRPr="00E6513D">
              <w:rPr>
                <w:color w:val="000000" w:themeColor="text1"/>
                <w:sz w:val="26"/>
                <w:szCs w:val="26"/>
              </w:rPr>
              <w:t xml:space="preserve">- справка о месте жительства и составе семьи или копия лицевого счета </w:t>
            </w:r>
          </w:p>
          <w:p w:rsidR="00BC3C94" w:rsidRPr="00E6513D" w:rsidRDefault="00BC3C94" w:rsidP="00BC3C94">
            <w:pPr>
              <w:tabs>
                <w:tab w:val="left" w:pos="13860"/>
              </w:tabs>
              <w:rPr>
                <w:color w:val="000000" w:themeColor="text1"/>
                <w:sz w:val="26"/>
                <w:szCs w:val="26"/>
              </w:rPr>
            </w:pPr>
          </w:p>
        </w:tc>
      </w:tr>
      <w:tr w:rsidR="00041F0E" w:rsidRPr="00E6513D">
        <w:trPr>
          <w:trHeight w:val="619"/>
        </w:trPr>
        <w:tc>
          <w:tcPr>
            <w:tcW w:w="3466" w:type="dxa"/>
          </w:tcPr>
          <w:p w:rsidR="00BC3C94" w:rsidRPr="009629B1" w:rsidRDefault="00BC3C94" w:rsidP="00BC3C94">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592" w:type="dxa"/>
          </w:tcPr>
          <w:p w:rsidR="00BC3C94" w:rsidRPr="00E6513D" w:rsidRDefault="00BC3C94" w:rsidP="00BC3C94">
            <w:pPr>
              <w:tabs>
                <w:tab w:val="left" w:pos="13860"/>
              </w:tabs>
              <w:rPr>
                <w:color w:val="000000" w:themeColor="text1"/>
                <w:sz w:val="26"/>
                <w:szCs w:val="26"/>
              </w:rPr>
            </w:pPr>
            <w:r w:rsidRPr="00E6513D">
              <w:rPr>
                <w:color w:val="000000" w:themeColor="text1"/>
                <w:sz w:val="26"/>
                <w:szCs w:val="26"/>
              </w:rPr>
              <w:t>бесплатно</w:t>
            </w:r>
          </w:p>
        </w:tc>
      </w:tr>
      <w:tr w:rsidR="00041F0E" w:rsidRPr="00E6513D">
        <w:trPr>
          <w:trHeight w:val="1236"/>
        </w:trPr>
        <w:tc>
          <w:tcPr>
            <w:tcW w:w="3466" w:type="dxa"/>
          </w:tcPr>
          <w:p w:rsidR="00BC3C94" w:rsidRPr="009629B1" w:rsidRDefault="00BC3C94" w:rsidP="00BC3C94">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592" w:type="dxa"/>
          </w:tcPr>
          <w:p w:rsidR="006A21F6" w:rsidRPr="00E6513D" w:rsidRDefault="006A21F6" w:rsidP="006A21F6">
            <w:pPr>
              <w:rPr>
                <w:color w:val="000000" w:themeColor="text1"/>
                <w:sz w:val="26"/>
                <w:szCs w:val="26"/>
              </w:rPr>
            </w:pPr>
            <w:r w:rsidRPr="00E6513D">
              <w:rPr>
                <w:b/>
                <w:color w:val="000000" w:themeColor="text1"/>
                <w:sz w:val="26"/>
                <w:szCs w:val="26"/>
              </w:rPr>
              <w:t>15 дней</w:t>
            </w:r>
            <w:r w:rsidRPr="00E6513D">
              <w:rPr>
                <w:color w:val="000000" w:themeColor="text1"/>
                <w:sz w:val="26"/>
                <w:szCs w:val="26"/>
              </w:rPr>
              <w:t xml:space="preserve">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r w:rsidRPr="00E6513D">
              <w:rPr>
                <w:color w:val="000000" w:themeColor="text1"/>
                <w:sz w:val="26"/>
                <w:szCs w:val="26"/>
              </w:rPr>
              <w:t xml:space="preserve"> </w:t>
            </w:r>
          </w:p>
          <w:p w:rsidR="00BC3C94" w:rsidRPr="00E6513D" w:rsidRDefault="006A21F6" w:rsidP="006A21F6">
            <w:pPr>
              <w:tabs>
                <w:tab w:val="left" w:pos="13860"/>
              </w:tabs>
              <w:rPr>
                <w:color w:val="000000" w:themeColor="text1"/>
                <w:sz w:val="26"/>
                <w:szCs w:val="26"/>
              </w:rPr>
            </w:pPr>
            <w:r w:rsidRPr="00E6513D">
              <w:rPr>
                <w:color w:val="000000" w:themeColor="text1"/>
                <w:sz w:val="26"/>
                <w:szCs w:val="26"/>
              </w:rPr>
              <w:t xml:space="preserve"> </w:t>
            </w:r>
          </w:p>
        </w:tc>
      </w:tr>
      <w:tr w:rsidR="00041F0E" w:rsidRPr="00E6513D">
        <w:trPr>
          <w:trHeight w:val="919"/>
        </w:trPr>
        <w:tc>
          <w:tcPr>
            <w:tcW w:w="3466" w:type="dxa"/>
          </w:tcPr>
          <w:p w:rsidR="00BC3C94" w:rsidRPr="009629B1" w:rsidRDefault="00CF1B07" w:rsidP="00BC3C94">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592" w:type="dxa"/>
          </w:tcPr>
          <w:p w:rsidR="00BC3C94" w:rsidRPr="00E6513D" w:rsidRDefault="00BC3C94" w:rsidP="00BC3C94">
            <w:pPr>
              <w:tabs>
                <w:tab w:val="left" w:pos="13860"/>
              </w:tabs>
              <w:rPr>
                <w:b/>
                <w:color w:val="000000" w:themeColor="text1"/>
                <w:sz w:val="26"/>
                <w:szCs w:val="26"/>
              </w:rPr>
            </w:pPr>
            <w:r w:rsidRPr="00E6513D">
              <w:rPr>
                <w:b/>
                <w:color w:val="000000" w:themeColor="text1"/>
                <w:sz w:val="26"/>
                <w:szCs w:val="26"/>
              </w:rPr>
              <w:t>6 месяцев</w:t>
            </w:r>
          </w:p>
        </w:tc>
      </w:tr>
    </w:tbl>
    <w:p w:rsidR="002F3965" w:rsidRPr="00E6513D" w:rsidRDefault="002F3965" w:rsidP="00BB22C7">
      <w:pPr>
        <w:rPr>
          <w:b/>
          <w:smallCaps/>
          <w:color w:val="000000" w:themeColor="text1"/>
          <w:sz w:val="26"/>
          <w:szCs w:val="26"/>
        </w:rPr>
      </w:pPr>
    </w:p>
    <w:p w:rsidR="00BB22C7" w:rsidRPr="00E6513D" w:rsidRDefault="00BB22C7" w:rsidP="00BB22C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 xml:space="preserve">САДОВСКАЯ ЕКАТЕРИНА </w:t>
      </w:r>
      <w:r w:rsidR="00606B94">
        <w:rPr>
          <w:caps/>
          <w:color w:val="000000" w:themeColor="text1"/>
          <w:sz w:val="26"/>
          <w:szCs w:val="26"/>
        </w:rPr>
        <w:t>АНАТОЛЬЕВНА</w:t>
      </w:r>
      <w:r w:rsidRPr="00E6513D">
        <w:rPr>
          <w:color w:val="000000" w:themeColor="text1"/>
          <w:sz w:val="26"/>
          <w:szCs w:val="26"/>
        </w:rPr>
        <w:t xml:space="preserve">, главный специалист отдела по образованию,            </w:t>
      </w:r>
      <w:r w:rsidR="002F3965" w:rsidRPr="00E6513D">
        <w:rPr>
          <w:color w:val="000000" w:themeColor="text1"/>
          <w:sz w:val="26"/>
          <w:szCs w:val="26"/>
        </w:rPr>
        <w:t>каб. </w:t>
      </w:r>
      <w:r w:rsidRPr="00E6513D">
        <w:rPr>
          <w:color w:val="000000" w:themeColor="text1"/>
          <w:sz w:val="26"/>
          <w:szCs w:val="26"/>
        </w:rPr>
        <w:t>327, тел. 502699</w:t>
      </w:r>
      <w:r w:rsidR="002F3965" w:rsidRPr="00E6513D">
        <w:rPr>
          <w:color w:val="000000" w:themeColor="text1"/>
          <w:sz w:val="26"/>
          <w:szCs w:val="26"/>
        </w:rPr>
        <w:t>;</w:t>
      </w:r>
    </w:p>
    <w:p w:rsidR="00BB22C7" w:rsidRPr="00E6513D" w:rsidRDefault="00BB22C7" w:rsidP="00BB22C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BB22C7" w:rsidRPr="00E6513D" w:rsidRDefault="00BB22C7" w:rsidP="00BB22C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Ефремова Светлана Петровна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326, тел.</w:t>
      </w:r>
      <w:r w:rsidR="002F3965" w:rsidRPr="00E6513D">
        <w:rPr>
          <w:color w:val="000000" w:themeColor="text1"/>
          <w:sz w:val="26"/>
          <w:szCs w:val="26"/>
        </w:rPr>
        <w:t> </w:t>
      </w:r>
      <w:r w:rsidR="009629B1">
        <w:rPr>
          <w:color w:val="000000" w:themeColor="text1"/>
          <w:sz w:val="26"/>
          <w:szCs w:val="26"/>
        </w:rPr>
        <w:t>584864</w:t>
      </w:r>
      <w:r w:rsidRPr="00E6513D">
        <w:rPr>
          <w:color w:val="000000" w:themeColor="text1"/>
          <w:sz w:val="26"/>
          <w:szCs w:val="26"/>
        </w:rPr>
        <w:t xml:space="preserve">; </w:t>
      </w:r>
    </w:p>
    <w:p w:rsidR="00BB22C7" w:rsidRPr="00E6513D" w:rsidRDefault="00BB22C7" w:rsidP="00BB22C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BB22C7" w:rsidRPr="00E6513D" w:rsidRDefault="00BB22C7" w:rsidP="00BB22C7">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rPr>
      </w:pPr>
      <w:r w:rsidRPr="00E6513D">
        <w:rPr>
          <w:color w:val="000000" w:themeColor="text1"/>
          <w:sz w:val="26"/>
          <w:szCs w:val="26"/>
        </w:rPr>
        <w:t xml:space="preserve">МЕТЕЛИЦА НАТАЛЬЯ СЕРГЕЕВНА инспектор отдела </w:t>
      </w:r>
      <w:r w:rsidR="001B0C5D" w:rsidRPr="00E6513D">
        <w:rPr>
          <w:color w:val="000000" w:themeColor="text1"/>
          <w:sz w:val="26"/>
          <w:szCs w:val="26"/>
        </w:rPr>
        <w:t>по работе с обращениями граждан и юридических лиц Новополоцкого горисполкома</w:t>
      </w:r>
      <w:r w:rsidRPr="00E6513D">
        <w:rPr>
          <w:color w:val="000000" w:themeColor="text1"/>
          <w:sz w:val="26"/>
          <w:szCs w:val="26"/>
        </w:rPr>
        <w:t>,</w:t>
      </w:r>
      <w:r w:rsidR="001B0C5D" w:rsidRPr="00E6513D">
        <w:rPr>
          <w:color w:val="000000" w:themeColor="text1"/>
          <w:sz w:val="26"/>
          <w:szCs w:val="26"/>
        </w:rPr>
        <w:t xml:space="preserve"> ул. Молодежная,74,</w:t>
      </w:r>
      <w:r w:rsidRPr="00E6513D">
        <w:rPr>
          <w:color w:val="000000" w:themeColor="text1"/>
          <w:sz w:val="26"/>
          <w:szCs w:val="26"/>
        </w:rPr>
        <w:t xml:space="preserve">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E45F74" w:rsidRPr="00E6513D" w:rsidRDefault="00E45F74" w:rsidP="00E45F74">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E45F74" w:rsidRPr="00E6513D" w:rsidRDefault="00E45F74" w:rsidP="00E45F74">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E45F74" w:rsidRPr="00E6513D" w:rsidRDefault="00E45F74" w:rsidP="005B2C18">
      <w:pPr>
        <w:jc w:val="both"/>
        <w:rPr>
          <w:color w:val="000000" w:themeColor="text1"/>
          <w:sz w:val="26"/>
          <w:szCs w:val="26"/>
        </w:rPr>
      </w:pPr>
    </w:p>
    <w:p w:rsidR="005D5BC2" w:rsidRPr="00E6513D" w:rsidRDefault="00042473" w:rsidP="005D5BC2">
      <w:pPr>
        <w:jc w:val="both"/>
        <w:rPr>
          <w:b/>
          <w:color w:val="000000" w:themeColor="text1"/>
          <w:sz w:val="26"/>
          <w:szCs w:val="26"/>
        </w:rPr>
      </w:pPr>
      <w:r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15"/>
      </w:tblGrid>
      <w:tr w:rsidR="00041F0E" w:rsidRPr="00E6513D">
        <w:trPr>
          <w:trHeight w:val="1241"/>
        </w:trPr>
        <w:tc>
          <w:tcPr>
            <w:tcW w:w="3473" w:type="dxa"/>
          </w:tcPr>
          <w:p w:rsidR="003577BB" w:rsidRPr="009629B1" w:rsidRDefault="00CF1B07" w:rsidP="003577BB">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615" w:type="dxa"/>
          </w:tcPr>
          <w:p w:rsidR="003577BB" w:rsidRPr="00E6513D" w:rsidRDefault="001A0E16" w:rsidP="00F82321">
            <w:pPr>
              <w:pStyle w:val="table10"/>
              <w:spacing w:before="120"/>
              <w:jc w:val="center"/>
              <w:rPr>
                <w:b/>
                <w:color w:val="000000" w:themeColor="text1"/>
                <w:sz w:val="26"/>
                <w:szCs w:val="26"/>
              </w:rPr>
            </w:pPr>
            <w:r w:rsidRPr="00E6513D">
              <w:rPr>
                <w:b/>
                <w:color w:val="000000" w:themeColor="text1"/>
                <w:sz w:val="26"/>
                <w:szCs w:val="26"/>
              </w:rPr>
              <w:t>Принятие решения об объявлении несовершеннолетнего полностью дееспособным (эмансипация)</w:t>
            </w:r>
          </w:p>
        </w:tc>
      </w:tr>
      <w:tr w:rsidR="00041F0E" w:rsidRPr="00E6513D">
        <w:trPr>
          <w:trHeight w:val="427"/>
        </w:trPr>
        <w:tc>
          <w:tcPr>
            <w:tcW w:w="15088" w:type="dxa"/>
            <w:gridSpan w:val="2"/>
          </w:tcPr>
          <w:p w:rsidR="00F82321" w:rsidRPr="009629B1" w:rsidRDefault="00F82321" w:rsidP="00F82321">
            <w:pPr>
              <w:pStyle w:val="table10"/>
              <w:spacing w:before="120"/>
              <w:jc w:val="center"/>
              <w:rPr>
                <w:b/>
                <w:color w:val="000000" w:themeColor="text1"/>
                <w:sz w:val="26"/>
                <w:szCs w:val="26"/>
              </w:rPr>
            </w:pPr>
            <w:r w:rsidRPr="009629B1">
              <w:rPr>
                <w:b/>
                <w:color w:val="000000" w:themeColor="text1"/>
                <w:sz w:val="26"/>
                <w:szCs w:val="26"/>
              </w:rPr>
              <w:t xml:space="preserve">Номер административной процедуры по </w:t>
            </w:r>
            <w:r w:rsidR="00BF433E" w:rsidRPr="009629B1">
              <w:rPr>
                <w:b/>
                <w:color w:val="000000" w:themeColor="text1"/>
                <w:sz w:val="26"/>
                <w:szCs w:val="26"/>
              </w:rPr>
              <w:t>П</w:t>
            </w:r>
            <w:r w:rsidRPr="009629B1">
              <w:rPr>
                <w:b/>
                <w:color w:val="000000" w:themeColor="text1"/>
                <w:sz w:val="26"/>
                <w:szCs w:val="26"/>
              </w:rPr>
              <w:t>еречню - 4.10.</w:t>
            </w:r>
          </w:p>
        </w:tc>
      </w:tr>
      <w:tr w:rsidR="00041F0E" w:rsidRPr="00E6513D">
        <w:trPr>
          <w:trHeight w:val="1175"/>
        </w:trPr>
        <w:tc>
          <w:tcPr>
            <w:tcW w:w="3473" w:type="dxa"/>
          </w:tcPr>
          <w:p w:rsidR="003577BB" w:rsidRPr="009629B1" w:rsidRDefault="00F01339" w:rsidP="003577BB">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5" w:type="dxa"/>
          </w:tcPr>
          <w:p w:rsidR="003577BB" w:rsidRPr="00E6513D" w:rsidRDefault="001B0C5D" w:rsidP="003577BB">
            <w:pPr>
              <w:pStyle w:val="table10"/>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p w:rsidR="003577BB" w:rsidRPr="00E6513D" w:rsidRDefault="003577BB" w:rsidP="00BE72E2">
            <w:pPr>
              <w:pStyle w:val="table10"/>
              <w:jc w:val="both"/>
              <w:rPr>
                <w:color w:val="000000" w:themeColor="text1"/>
                <w:sz w:val="26"/>
                <w:szCs w:val="26"/>
              </w:rPr>
            </w:pPr>
          </w:p>
        </w:tc>
      </w:tr>
      <w:tr w:rsidR="00041F0E" w:rsidRPr="00E6513D">
        <w:trPr>
          <w:trHeight w:val="1894"/>
        </w:trPr>
        <w:tc>
          <w:tcPr>
            <w:tcW w:w="3473" w:type="dxa"/>
          </w:tcPr>
          <w:p w:rsidR="003577BB" w:rsidRPr="009629B1" w:rsidRDefault="00CF1B07" w:rsidP="003577BB">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5" w:type="dxa"/>
          </w:tcPr>
          <w:tbl>
            <w:tblPr>
              <w:tblW w:w="0" w:type="auto"/>
              <w:tblCellMar>
                <w:top w:w="15" w:type="dxa"/>
                <w:left w:w="15" w:type="dxa"/>
                <w:bottom w:w="15" w:type="dxa"/>
                <w:right w:w="15" w:type="dxa"/>
              </w:tblCellMar>
              <w:tblLook w:val="0000" w:firstRow="0" w:lastRow="0" w:firstColumn="0" w:lastColumn="0" w:noHBand="0" w:noVBand="0"/>
            </w:tblPr>
            <w:tblGrid>
              <w:gridCol w:w="11399"/>
            </w:tblGrid>
            <w:tr w:rsidR="00E45F74" w:rsidRPr="00E6513D" w:rsidTr="00F01339">
              <w:tc>
                <w:tcPr>
                  <w:tcW w:w="0" w:type="auto"/>
                  <w:vAlign w:val="center"/>
                </w:tcPr>
                <w:p w:rsidR="00F01339" w:rsidRPr="00E6513D" w:rsidRDefault="001A0E16">
                  <w:pPr>
                    <w:pStyle w:val="p-consdtnormaltext-alignleftmargin-right0pttext-indent0pt"/>
                    <w:rPr>
                      <w:color w:val="000000" w:themeColor="text1"/>
                      <w:sz w:val="26"/>
                      <w:szCs w:val="26"/>
                    </w:rPr>
                  </w:pPr>
                  <w:r w:rsidRPr="00E6513D">
                    <w:rPr>
                      <w:color w:val="000000" w:themeColor="text1"/>
                      <w:sz w:val="26"/>
                      <w:szCs w:val="26"/>
                    </w:rPr>
                    <w:t>- заявление несовершеннолетнего;</w:t>
                  </w:r>
                  <w:r w:rsidRPr="00E6513D">
                    <w:rPr>
                      <w:color w:val="000000" w:themeColor="text1"/>
                      <w:sz w:val="26"/>
                      <w:szCs w:val="26"/>
                    </w:rPr>
                    <w:br/>
                  </w:r>
                  <w:r w:rsidR="00F01339" w:rsidRPr="00E6513D">
                    <w:rPr>
                      <w:rStyle w:val="colorff00ff"/>
                      <w:color w:val="000000" w:themeColor="text1"/>
                      <w:sz w:val="26"/>
                      <w:szCs w:val="26"/>
                    </w:rPr>
                    <w:t>- свидетельство</w:t>
                  </w:r>
                  <w:r w:rsidR="00F01339" w:rsidRPr="00E6513D">
                    <w:rPr>
                      <w:rStyle w:val="fake-non-breaking-space"/>
                      <w:color w:val="000000" w:themeColor="text1"/>
                      <w:sz w:val="26"/>
                      <w:szCs w:val="26"/>
                    </w:rPr>
                    <w:t> </w:t>
                  </w:r>
                  <w:r w:rsidR="00F01339" w:rsidRPr="00E6513D">
                    <w:rPr>
                      <w:rStyle w:val="h-consdtnormal"/>
                      <w:color w:val="000000" w:themeColor="text1"/>
                      <w:sz w:val="26"/>
                      <w:szCs w:val="26"/>
                    </w:rPr>
                    <w:t>о рождении несовершеннолетнего</w:t>
                  </w:r>
                </w:p>
              </w:tc>
            </w:tr>
            <w:tr w:rsidR="00E45F74" w:rsidRPr="00E6513D" w:rsidTr="00F01339">
              <w:tc>
                <w:tcPr>
                  <w:tcW w:w="0" w:type="auto"/>
                  <w:vAlign w:val="center"/>
                </w:tcPr>
                <w:p w:rsidR="00F01339" w:rsidRPr="00E6513D" w:rsidRDefault="00F01339">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письменное согласие родителей (других законных представителей)</w:t>
                  </w:r>
                </w:p>
              </w:tc>
            </w:tr>
            <w:tr w:rsidR="00E45F74" w:rsidRPr="00E6513D" w:rsidTr="00F01339">
              <w:tc>
                <w:tcPr>
                  <w:tcW w:w="0" w:type="auto"/>
                  <w:vAlign w:val="center"/>
                </w:tcPr>
                <w:p w:rsidR="00F01339" w:rsidRPr="00E6513D" w:rsidRDefault="00F01339">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 трудовой </w:t>
                  </w:r>
                  <w:r w:rsidRPr="00E6513D">
                    <w:rPr>
                      <w:rStyle w:val="colorff00ff"/>
                      <w:color w:val="000000" w:themeColor="text1"/>
                      <w:sz w:val="26"/>
                      <w:szCs w:val="26"/>
                    </w:rPr>
                    <w:t>договор</w:t>
                  </w:r>
                  <w:r w:rsidRPr="00E6513D">
                    <w:rPr>
                      <w:rStyle w:val="fake-non-breaking-space"/>
                      <w:color w:val="000000" w:themeColor="text1"/>
                      <w:sz w:val="26"/>
                      <w:szCs w:val="26"/>
                    </w:rPr>
                    <w:t> </w:t>
                  </w:r>
                  <w:r w:rsidRPr="00E6513D">
                    <w:rPr>
                      <w:rStyle w:val="h-consdtnormal"/>
                      <w:color w:val="000000" w:themeColor="text1"/>
                      <w:sz w:val="26"/>
                      <w:szCs w:val="26"/>
                    </w:rPr>
                    <w:t>(контракт) с несовершеннолетним либо иное подтверждение его трудовой или предпринимательской деятельности</w:t>
                  </w:r>
                </w:p>
              </w:tc>
            </w:tr>
          </w:tbl>
          <w:p w:rsidR="003577BB" w:rsidRPr="00E6513D" w:rsidRDefault="003577BB" w:rsidP="003577BB">
            <w:pPr>
              <w:pStyle w:val="table10"/>
              <w:spacing w:before="120"/>
              <w:rPr>
                <w:color w:val="000000" w:themeColor="text1"/>
                <w:sz w:val="26"/>
                <w:szCs w:val="26"/>
              </w:rPr>
            </w:pPr>
          </w:p>
        </w:tc>
      </w:tr>
      <w:tr w:rsidR="00041F0E" w:rsidRPr="00E6513D">
        <w:trPr>
          <w:trHeight w:val="1791"/>
        </w:trPr>
        <w:tc>
          <w:tcPr>
            <w:tcW w:w="3473" w:type="dxa"/>
          </w:tcPr>
          <w:p w:rsidR="00CF1B07" w:rsidRPr="009629B1" w:rsidRDefault="00CF1B07" w:rsidP="008543AD">
            <w:pPr>
              <w:tabs>
                <w:tab w:val="left" w:pos="13860"/>
              </w:tabs>
              <w:rPr>
                <w:b/>
                <w:color w:val="000000" w:themeColor="text1"/>
                <w:sz w:val="26"/>
                <w:szCs w:val="26"/>
              </w:rPr>
            </w:pPr>
            <w:r w:rsidRPr="009629B1">
              <w:rPr>
                <w:b/>
                <w:color w:val="000000" w:themeColor="text1"/>
                <w:sz w:val="26"/>
                <w:szCs w:val="26"/>
              </w:rPr>
              <w:t>Документы и (или) сведения, запрашиваемые</w:t>
            </w:r>
            <w:r w:rsidR="00576A64" w:rsidRPr="009629B1">
              <w:rPr>
                <w:b/>
                <w:color w:val="000000" w:themeColor="text1"/>
                <w:sz w:val="26"/>
                <w:szCs w:val="26"/>
              </w:rPr>
              <w:t xml:space="preserve"> </w:t>
            </w:r>
            <w:r w:rsidR="008543AD" w:rsidRPr="009629B1">
              <w:rPr>
                <w:b/>
                <w:color w:val="000000" w:themeColor="text1"/>
                <w:sz w:val="26"/>
                <w:szCs w:val="26"/>
              </w:rPr>
              <w:t>исполнителем</w:t>
            </w:r>
            <w:r w:rsidR="006C409E" w:rsidRPr="009629B1">
              <w:rPr>
                <w:b/>
                <w:color w:val="000000" w:themeColor="text1"/>
                <w:sz w:val="26"/>
                <w:szCs w:val="26"/>
              </w:rPr>
              <w:t>, которые</w:t>
            </w:r>
            <w:r w:rsidRPr="009629B1">
              <w:rPr>
                <w:b/>
                <w:color w:val="000000" w:themeColor="text1"/>
                <w:sz w:val="26"/>
                <w:szCs w:val="26"/>
              </w:rPr>
              <w:t xml:space="preserve"> граждане вправе представить самостоятельно</w:t>
            </w:r>
          </w:p>
        </w:tc>
        <w:tc>
          <w:tcPr>
            <w:tcW w:w="11615" w:type="dxa"/>
          </w:tcPr>
          <w:p w:rsidR="00CF1B07" w:rsidRPr="00E6513D" w:rsidRDefault="008543AD" w:rsidP="003577BB">
            <w:pPr>
              <w:pStyle w:val="table10"/>
              <w:spacing w:before="120"/>
              <w:rPr>
                <w:b/>
                <w:color w:val="000000" w:themeColor="text1"/>
                <w:sz w:val="26"/>
                <w:szCs w:val="26"/>
              </w:rPr>
            </w:pPr>
            <w:r w:rsidRPr="00E6513D">
              <w:rPr>
                <w:color w:val="000000" w:themeColor="text1"/>
                <w:sz w:val="26"/>
                <w:szCs w:val="26"/>
              </w:rPr>
              <w:t xml:space="preserve"> - характеристика на несовершеннолетнего;</w:t>
            </w:r>
            <w:r w:rsidRPr="00E6513D">
              <w:rPr>
                <w:color w:val="000000" w:themeColor="text1"/>
                <w:sz w:val="26"/>
                <w:szCs w:val="26"/>
              </w:rPr>
              <w:br/>
              <w:t>- сведения о размере получаемой несовершеннолетним заработной платы либо доходов</w:t>
            </w:r>
          </w:p>
        </w:tc>
      </w:tr>
      <w:tr w:rsidR="00041F0E" w:rsidRPr="00E6513D">
        <w:trPr>
          <w:trHeight w:val="1161"/>
        </w:trPr>
        <w:tc>
          <w:tcPr>
            <w:tcW w:w="3473" w:type="dxa"/>
          </w:tcPr>
          <w:p w:rsidR="003577BB" w:rsidRPr="009629B1" w:rsidRDefault="003577BB" w:rsidP="003577BB">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615" w:type="dxa"/>
          </w:tcPr>
          <w:p w:rsidR="003577BB" w:rsidRPr="00E6513D" w:rsidRDefault="003577BB" w:rsidP="003577BB">
            <w:pPr>
              <w:tabs>
                <w:tab w:val="left" w:pos="13860"/>
              </w:tabs>
              <w:rPr>
                <w:color w:val="000000" w:themeColor="text1"/>
                <w:sz w:val="26"/>
                <w:szCs w:val="26"/>
              </w:rPr>
            </w:pPr>
            <w:r w:rsidRPr="00E6513D">
              <w:rPr>
                <w:color w:val="000000" w:themeColor="text1"/>
                <w:sz w:val="26"/>
                <w:szCs w:val="26"/>
              </w:rPr>
              <w:t>бесплатно</w:t>
            </w:r>
          </w:p>
        </w:tc>
      </w:tr>
      <w:tr w:rsidR="00041F0E" w:rsidRPr="00E6513D">
        <w:trPr>
          <w:trHeight w:val="1567"/>
        </w:trPr>
        <w:tc>
          <w:tcPr>
            <w:tcW w:w="3473" w:type="dxa"/>
          </w:tcPr>
          <w:p w:rsidR="003577BB" w:rsidRPr="009629B1" w:rsidRDefault="003577BB" w:rsidP="003577BB">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615" w:type="dxa"/>
          </w:tcPr>
          <w:p w:rsidR="00EB35F1" w:rsidRPr="00E6513D" w:rsidRDefault="00EB35F1" w:rsidP="00EB35F1">
            <w:pPr>
              <w:rPr>
                <w:color w:val="000000" w:themeColor="text1"/>
                <w:sz w:val="26"/>
                <w:szCs w:val="26"/>
              </w:rPr>
            </w:pPr>
            <w:r w:rsidRPr="00E6513D">
              <w:rPr>
                <w:b/>
                <w:color w:val="000000" w:themeColor="text1"/>
                <w:sz w:val="26"/>
                <w:szCs w:val="26"/>
              </w:rPr>
              <w:t>15 дней</w:t>
            </w:r>
            <w:r w:rsidRPr="00E6513D">
              <w:rPr>
                <w:color w:val="000000" w:themeColor="text1"/>
                <w:sz w:val="26"/>
                <w:szCs w:val="26"/>
              </w:rPr>
              <w:t xml:space="preserve">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r w:rsidRPr="00E6513D">
              <w:rPr>
                <w:color w:val="000000" w:themeColor="text1"/>
                <w:sz w:val="26"/>
                <w:szCs w:val="26"/>
              </w:rPr>
              <w:t xml:space="preserve"> </w:t>
            </w:r>
          </w:p>
          <w:p w:rsidR="003577BB" w:rsidRPr="00E6513D" w:rsidRDefault="003577BB" w:rsidP="003577BB">
            <w:pPr>
              <w:tabs>
                <w:tab w:val="left" w:pos="13860"/>
              </w:tabs>
              <w:rPr>
                <w:color w:val="000000" w:themeColor="text1"/>
                <w:sz w:val="26"/>
                <w:szCs w:val="26"/>
              </w:rPr>
            </w:pPr>
          </w:p>
        </w:tc>
      </w:tr>
      <w:tr w:rsidR="00041F0E" w:rsidRPr="00E6513D">
        <w:trPr>
          <w:trHeight w:val="956"/>
        </w:trPr>
        <w:tc>
          <w:tcPr>
            <w:tcW w:w="3473" w:type="dxa"/>
          </w:tcPr>
          <w:p w:rsidR="003577BB" w:rsidRPr="009629B1" w:rsidRDefault="00CF1B07" w:rsidP="003577BB">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5" w:type="dxa"/>
          </w:tcPr>
          <w:p w:rsidR="003577BB" w:rsidRPr="00E6513D" w:rsidRDefault="003577BB" w:rsidP="003577BB">
            <w:pPr>
              <w:pStyle w:val="table10"/>
              <w:numPr>
                <w:ins w:id="0" w:author="tanya" w:date="2007-09-25T17:23:00Z"/>
              </w:numPr>
              <w:spacing w:before="120"/>
              <w:rPr>
                <w:b/>
                <w:color w:val="000000" w:themeColor="text1"/>
                <w:sz w:val="26"/>
                <w:szCs w:val="26"/>
              </w:rPr>
            </w:pPr>
            <w:r w:rsidRPr="00E6513D">
              <w:rPr>
                <w:b/>
                <w:color w:val="000000" w:themeColor="text1"/>
                <w:sz w:val="26"/>
                <w:szCs w:val="26"/>
              </w:rPr>
              <w:t>Бессрочно</w:t>
            </w:r>
          </w:p>
          <w:p w:rsidR="003577BB" w:rsidRPr="00E6513D" w:rsidRDefault="003577BB" w:rsidP="003577BB">
            <w:pPr>
              <w:tabs>
                <w:tab w:val="left" w:pos="13860"/>
              </w:tabs>
              <w:rPr>
                <w:color w:val="000000" w:themeColor="text1"/>
                <w:sz w:val="26"/>
                <w:szCs w:val="26"/>
              </w:rPr>
            </w:pPr>
          </w:p>
        </w:tc>
      </w:tr>
    </w:tbl>
    <w:p w:rsidR="002F3965" w:rsidRPr="00E6513D" w:rsidRDefault="002F3965" w:rsidP="00BB22C7">
      <w:pPr>
        <w:rPr>
          <w:b/>
          <w:smallCaps/>
          <w:color w:val="000000" w:themeColor="text1"/>
          <w:sz w:val="26"/>
          <w:szCs w:val="26"/>
        </w:rPr>
      </w:pPr>
    </w:p>
    <w:p w:rsidR="00BB22C7" w:rsidRPr="00E6513D" w:rsidRDefault="00BB22C7" w:rsidP="00BB22C7">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xml:space="preserve">, главный специалист отдела </w:t>
      </w:r>
      <w:r w:rsidR="009629B1">
        <w:rPr>
          <w:color w:val="000000" w:themeColor="text1"/>
          <w:sz w:val="26"/>
          <w:szCs w:val="26"/>
        </w:rPr>
        <w:t xml:space="preserve">по образованию, </w:t>
      </w:r>
      <w:r w:rsidR="002F3965" w:rsidRPr="00E6513D">
        <w:rPr>
          <w:color w:val="000000" w:themeColor="text1"/>
          <w:sz w:val="26"/>
          <w:szCs w:val="26"/>
        </w:rPr>
        <w:t>каб. 327, тел. </w:t>
      </w:r>
      <w:r w:rsidRPr="00E6513D">
        <w:rPr>
          <w:color w:val="000000" w:themeColor="text1"/>
          <w:sz w:val="26"/>
          <w:szCs w:val="26"/>
        </w:rPr>
        <w:t>502699</w:t>
      </w:r>
      <w:r w:rsidR="002F3965" w:rsidRPr="00E6513D">
        <w:rPr>
          <w:color w:val="000000" w:themeColor="text1"/>
          <w:sz w:val="26"/>
          <w:szCs w:val="26"/>
        </w:rPr>
        <w:t>;</w:t>
      </w:r>
    </w:p>
    <w:p w:rsidR="00BB22C7" w:rsidRPr="00E6513D" w:rsidRDefault="00BB22C7" w:rsidP="00BB22C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BB22C7" w:rsidRPr="00E6513D" w:rsidRDefault="00BB22C7" w:rsidP="00BB22C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Ефремова Светлана Петровна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326, тел.</w:t>
      </w:r>
      <w:r w:rsidR="002F3965" w:rsidRPr="00E6513D">
        <w:rPr>
          <w:color w:val="000000" w:themeColor="text1"/>
          <w:sz w:val="26"/>
          <w:szCs w:val="26"/>
        </w:rPr>
        <w:t> </w:t>
      </w:r>
      <w:r w:rsidR="009629B1">
        <w:rPr>
          <w:color w:val="000000" w:themeColor="text1"/>
          <w:sz w:val="26"/>
          <w:szCs w:val="26"/>
        </w:rPr>
        <w:t>584864</w:t>
      </w:r>
      <w:r w:rsidRPr="00E6513D">
        <w:rPr>
          <w:color w:val="000000" w:themeColor="text1"/>
          <w:sz w:val="26"/>
          <w:szCs w:val="26"/>
        </w:rPr>
        <w:t>; а также специалисты взаимозаменяемые.</w:t>
      </w:r>
    </w:p>
    <w:p w:rsidR="00BB22C7" w:rsidRPr="00E6513D" w:rsidRDefault="00BB22C7" w:rsidP="00BB22C7">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BB22C7" w:rsidRPr="00E6513D" w:rsidRDefault="00BB22C7" w:rsidP="00BB22C7">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E45F74" w:rsidRPr="00E6513D" w:rsidRDefault="00E45F74" w:rsidP="00E45F74">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E45F74" w:rsidRPr="00E6513D" w:rsidRDefault="00E45F74" w:rsidP="00E45F74">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E45F74" w:rsidRPr="00E6513D" w:rsidRDefault="00E45F74" w:rsidP="005B2C18">
      <w:pPr>
        <w:jc w:val="both"/>
        <w:rPr>
          <w:color w:val="000000" w:themeColor="text1"/>
          <w:sz w:val="26"/>
          <w:szCs w:val="26"/>
        </w:rPr>
      </w:pPr>
    </w:p>
    <w:p w:rsidR="005D5BC2" w:rsidRPr="00E6513D" w:rsidRDefault="00042473" w:rsidP="005D5BC2">
      <w:pPr>
        <w:jc w:val="both"/>
        <w:rPr>
          <w:b/>
          <w:color w:val="000000" w:themeColor="text1"/>
          <w:sz w:val="26"/>
          <w:szCs w:val="26"/>
        </w:rPr>
      </w:pPr>
      <w:r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15"/>
      </w:tblGrid>
      <w:tr w:rsidR="00041F0E" w:rsidRPr="00E6513D">
        <w:trPr>
          <w:trHeight w:val="1241"/>
        </w:trPr>
        <w:tc>
          <w:tcPr>
            <w:tcW w:w="3473" w:type="dxa"/>
          </w:tcPr>
          <w:p w:rsidR="00A6537E" w:rsidRPr="009629B1" w:rsidRDefault="00A6537E" w:rsidP="00A6537E">
            <w:pPr>
              <w:tabs>
                <w:tab w:val="left" w:pos="13860"/>
              </w:tabs>
              <w:rPr>
                <w:b/>
                <w:color w:val="000000" w:themeColor="text1"/>
                <w:sz w:val="26"/>
                <w:szCs w:val="26"/>
              </w:rPr>
            </w:pPr>
            <w:r w:rsidRPr="009629B1">
              <w:rPr>
                <w:b/>
                <w:color w:val="000000" w:themeColor="text1"/>
                <w:sz w:val="26"/>
                <w:szCs w:val="26"/>
              </w:rPr>
              <w:lastRenderedPageBreak/>
              <w:t>Наименование административной процедуры</w:t>
            </w:r>
          </w:p>
        </w:tc>
        <w:tc>
          <w:tcPr>
            <w:tcW w:w="11615" w:type="dxa"/>
          </w:tcPr>
          <w:p w:rsidR="00A6537E" w:rsidRPr="00E6513D" w:rsidRDefault="00A6537E" w:rsidP="00A6537E">
            <w:pPr>
              <w:jc w:val="center"/>
              <w:rPr>
                <w:b/>
                <w:color w:val="000000" w:themeColor="text1"/>
                <w:sz w:val="26"/>
                <w:szCs w:val="26"/>
              </w:rPr>
            </w:pPr>
            <w:r w:rsidRPr="00E6513D">
              <w:rPr>
                <w:b/>
                <w:color w:val="000000" w:themeColor="text1"/>
                <w:sz w:val="26"/>
                <w:szCs w:val="26"/>
              </w:rPr>
              <w:t>Принятие решения об освобождении опекунов, попечителей от выполнения ими своих обязанностей</w:t>
            </w:r>
          </w:p>
          <w:p w:rsidR="00A6537E" w:rsidRPr="00E6513D" w:rsidRDefault="00A6537E" w:rsidP="00A6537E">
            <w:pPr>
              <w:pStyle w:val="table10"/>
              <w:spacing w:before="120"/>
              <w:jc w:val="center"/>
              <w:rPr>
                <w:b/>
                <w:color w:val="000000" w:themeColor="text1"/>
                <w:sz w:val="26"/>
                <w:szCs w:val="26"/>
              </w:rPr>
            </w:pPr>
          </w:p>
        </w:tc>
      </w:tr>
      <w:tr w:rsidR="00041F0E" w:rsidRPr="00E6513D">
        <w:trPr>
          <w:trHeight w:val="427"/>
        </w:trPr>
        <w:tc>
          <w:tcPr>
            <w:tcW w:w="15088" w:type="dxa"/>
            <w:gridSpan w:val="2"/>
          </w:tcPr>
          <w:p w:rsidR="00A6537E" w:rsidRPr="009629B1" w:rsidRDefault="00A6537E" w:rsidP="00A6537E">
            <w:pPr>
              <w:pStyle w:val="table10"/>
              <w:spacing w:before="120"/>
              <w:jc w:val="center"/>
              <w:rPr>
                <w:b/>
                <w:color w:val="000000" w:themeColor="text1"/>
                <w:sz w:val="26"/>
                <w:szCs w:val="26"/>
              </w:rPr>
            </w:pPr>
            <w:r w:rsidRPr="009629B1">
              <w:rPr>
                <w:b/>
                <w:color w:val="000000" w:themeColor="text1"/>
                <w:sz w:val="26"/>
                <w:szCs w:val="26"/>
              </w:rPr>
              <w:t>Номер административной процедуры по Перечню – 4.11.</w:t>
            </w:r>
          </w:p>
        </w:tc>
      </w:tr>
      <w:tr w:rsidR="00041F0E" w:rsidRPr="00E6513D">
        <w:trPr>
          <w:trHeight w:val="1175"/>
        </w:trPr>
        <w:tc>
          <w:tcPr>
            <w:tcW w:w="3473" w:type="dxa"/>
          </w:tcPr>
          <w:p w:rsidR="00A6537E" w:rsidRPr="009629B1" w:rsidRDefault="00C3573B" w:rsidP="00A6537E">
            <w:pPr>
              <w:tabs>
                <w:tab w:val="left" w:pos="13860"/>
              </w:tabs>
              <w:rPr>
                <w:b/>
                <w:color w:val="000000" w:themeColor="text1"/>
                <w:sz w:val="26"/>
                <w:szCs w:val="26"/>
              </w:rPr>
            </w:pPr>
            <w:r w:rsidRPr="009629B1">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5" w:type="dxa"/>
          </w:tcPr>
          <w:p w:rsidR="00A6537E" w:rsidRPr="00E6513D" w:rsidRDefault="001B0C5D" w:rsidP="00F673D0">
            <w:pPr>
              <w:pStyle w:val="table10"/>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E6513D">
        <w:trPr>
          <w:trHeight w:val="1894"/>
        </w:trPr>
        <w:tc>
          <w:tcPr>
            <w:tcW w:w="3473" w:type="dxa"/>
          </w:tcPr>
          <w:p w:rsidR="00A6537E" w:rsidRPr="009629B1" w:rsidRDefault="00A6537E" w:rsidP="00A6537E">
            <w:pPr>
              <w:tabs>
                <w:tab w:val="left" w:pos="13860"/>
              </w:tabs>
              <w:rPr>
                <w:b/>
                <w:color w:val="000000" w:themeColor="text1"/>
                <w:sz w:val="26"/>
                <w:szCs w:val="26"/>
              </w:rPr>
            </w:pPr>
            <w:r w:rsidRPr="009629B1">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15" w:type="dxa"/>
          </w:tcPr>
          <w:p w:rsidR="00A6537E" w:rsidRPr="00E6513D" w:rsidRDefault="00A6537E" w:rsidP="00A6537E">
            <w:pPr>
              <w:pStyle w:val="table10"/>
              <w:rPr>
                <w:color w:val="000000" w:themeColor="text1"/>
                <w:sz w:val="26"/>
                <w:szCs w:val="26"/>
              </w:rPr>
            </w:pPr>
            <w:r w:rsidRPr="00E6513D">
              <w:rPr>
                <w:color w:val="000000" w:themeColor="text1"/>
                <w:sz w:val="26"/>
                <w:szCs w:val="26"/>
              </w:rPr>
              <w:t>- заявление;</w:t>
            </w:r>
            <w:r w:rsidRPr="00E6513D">
              <w:rPr>
                <w:color w:val="000000" w:themeColor="text1"/>
                <w:sz w:val="26"/>
                <w:szCs w:val="26"/>
              </w:rPr>
              <w:br/>
              <w:t>- паспорт или иной документ, удостоверяющий личность.</w:t>
            </w:r>
          </w:p>
          <w:p w:rsidR="00A6537E" w:rsidRPr="00E6513D" w:rsidRDefault="00A6537E" w:rsidP="00A6537E">
            <w:pPr>
              <w:pStyle w:val="table10"/>
              <w:spacing w:before="120"/>
              <w:rPr>
                <w:color w:val="000000" w:themeColor="text1"/>
                <w:sz w:val="26"/>
                <w:szCs w:val="26"/>
              </w:rPr>
            </w:pPr>
          </w:p>
        </w:tc>
      </w:tr>
      <w:tr w:rsidR="00041F0E" w:rsidRPr="00E6513D">
        <w:trPr>
          <w:trHeight w:val="1791"/>
        </w:trPr>
        <w:tc>
          <w:tcPr>
            <w:tcW w:w="3473" w:type="dxa"/>
          </w:tcPr>
          <w:p w:rsidR="00A6537E" w:rsidRPr="009629B1" w:rsidRDefault="00A6537E" w:rsidP="00042473">
            <w:pPr>
              <w:tabs>
                <w:tab w:val="left" w:pos="13860"/>
              </w:tabs>
              <w:rPr>
                <w:b/>
                <w:color w:val="000000" w:themeColor="text1"/>
                <w:sz w:val="26"/>
                <w:szCs w:val="26"/>
              </w:rPr>
            </w:pPr>
            <w:r w:rsidRPr="009629B1">
              <w:rPr>
                <w:b/>
                <w:color w:val="000000" w:themeColor="text1"/>
                <w:sz w:val="26"/>
                <w:szCs w:val="26"/>
              </w:rPr>
              <w:t xml:space="preserve">Документы и (или) сведения, запрашиваемые </w:t>
            </w:r>
            <w:r w:rsidR="00042473" w:rsidRPr="009629B1">
              <w:rPr>
                <w:b/>
                <w:color w:val="000000" w:themeColor="text1"/>
                <w:sz w:val="26"/>
                <w:szCs w:val="26"/>
              </w:rPr>
              <w:t>исп</w:t>
            </w:r>
            <w:r w:rsidR="00B65F4E" w:rsidRPr="009629B1">
              <w:rPr>
                <w:b/>
                <w:color w:val="000000" w:themeColor="text1"/>
                <w:sz w:val="26"/>
                <w:szCs w:val="26"/>
              </w:rPr>
              <w:t>о</w:t>
            </w:r>
            <w:r w:rsidR="00042473" w:rsidRPr="009629B1">
              <w:rPr>
                <w:b/>
                <w:color w:val="000000" w:themeColor="text1"/>
                <w:sz w:val="26"/>
                <w:szCs w:val="26"/>
              </w:rPr>
              <w:t>лнителем</w:t>
            </w:r>
            <w:r w:rsidR="006C409E" w:rsidRPr="009629B1">
              <w:rPr>
                <w:b/>
                <w:color w:val="000000" w:themeColor="text1"/>
                <w:sz w:val="26"/>
                <w:szCs w:val="26"/>
              </w:rPr>
              <w:t>, которые</w:t>
            </w:r>
            <w:r w:rsidRPr="009629B1">
              <w:rPr>
                <w:b/>
                <w:color w:val="000000" w:themeColor="text1"/>
                <w:sz w:val="26"/>
                <w:szCs w:val="26"/>
              </w:rPr>
              <w:t xml:space="preserve"> граждане вправе представить самостоятельно</w:t>
            </w:r>
          </w:p>
        </w:tc>
        <w:tc>
          <w:tcPr>
            <w:tcW w:w="11615" w:type="dxa"/>
          </w:tcPr>
          <w:p w:rsidR="00A6537E" w:rsidRPr="00E6513D" w:rsidRDefault="00A6537E" w:rsidP="00A6537E">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trPr>
          <w:trHeight w:val="1161"/>
        </w:trPr>
        <w:tc>
          <w:tcPr>
            <w:tcW w:w="3473" w:type="dxa"/>
          </w:tcPr>
          <w:p w:rsidR="00A6537E" w:rsidRPr="009629B1" w:rsidRDefault="00A6537E" w:rsidP="00A6537E">
            <w:pPr>
              <w:tabs>
                <w:tab w:val="left" w:pos="13860"/>
              </w:tabs>
              <w:rPr>
                <w:b/>
                <w:color w:val="000000" w:themeColor="text1"/>
                <w:sz w:val="26"/>
                <w:szCs w:val="26"/>
              </w:rPr>
            </w:pPr>
            <w:r w:rsidRPr="009629B1">
              <w:rPr>
                <w:b/>
                <w:color w:val="000000" w:themeColor="text1"/>
                <w:sz w:val="26"/>
                <w:szCs w:val="26"/>
              </w:rPr>
              <w:t>Размер платы, взимаемой при осуществлении административной процедуры</w:t>
            </w:r>
          </w:p>
        </w:tc>
        <w:tc>
          <w:tcPr>
            <w:tcW w:w="11615" w:type="dxa"/>
          </w:tcPr>
          <w:p w:rsidR="00A6537E" w:rsidRPr="00E6513D" w:rsidRDefault="00A6537E" w:rsidP="00A6537E">
            <w:pPr>
              <w:tabs>
                <w:tab w:val="left" w:pos="13860"/>
              </w:tabs>
              <w:rPr>
                <w:color w:val="000000" w:themeColor="text1"/>
                <w:sz w:val="26"/>
                <w:szCs w:val="26"/>
              </w:rPr>
            </w:pPr>
            <w:r w:rsidRPr="00E6513D">
              <w:rPr>
                <w:color w:val="000000" w:themeColor="text1"/>
                <w:sz w:val="26"/>
                <w:szCs w:val="26"/>
              </w:rPr>
              <w:t>бесплатно</w:t>
            </w:r>
          </w:p>
        </w:tc>
      </w:tr>
      <w:tr w:rsidR="00041F0E" w:rsidRPr="00E6513D">
        <w:trPr>
          <w:trHeight w:val="1567"/>
        </w:trPr>
        <w:tc>
          <w:tcPr>
            <w:tcW w:w="3473" w:type="dxa"/>
          </w:tcPr>
          <w:p w:rsidR="00A6537E" w:rsidRPr="009629B1" w:rsidRDefault="00A6537E" w:rsidP="00A6537E">
            <w:pPr>
              <w:tabs>
                <w:tab w:val="left" w:pos="13860"/>
              </w:tabs>
              <w:rPr>
                <w:b/>
                <w:color w:val="000000" w:themeColor="text1"/>
                <w:sz w:val="26"/>
                <w:szCs w:val="26"/>
              </w:rPr>
            </w:pPr>
            <w:r w:rsidRPr="009629B1">
              <w:rPr>
                <w:b/>
                <w:color w:val="000000" w:themeColor="text1"/>
                <w:sz w:val="26"/>
                <w:szCs w:val="26"/>
              </w:rPr>
              <w:lastRenderedPageBreak/>
              <w:t>Максимальный срок осуществления административной процедуры</w:t>
            </w:r>
          </w:p>
        </w:tc>
        <w:tc>
          <w:tcPr>
            <w:tcW w:w="11615" w:type="dxa"/>
          </w:tcPr>
          <w:p w:rsidR="00A6537E" w:rsidRPr="00E6513D" w:rsidRDefault="00A6537E" w:rsidP="00A6537E">
            <w:pPr>
              <w:pStyle w:val="table10"/>
              <w:rPr>
                <w:color w:val="000000" w:themeColor="text1"/>
                <w:sz w:val="26"/>
                <w:szCs w:val="26"/>
              </w:rPr>
            </w:pPr>
            <w:r w:rsidRPr="00E6513D">
              <w:rPr>
                <w:b/>
                <w:color w:val="000000" w:themeColor="text1"/>
                <w:sz w:val="26"/>
                <w:szCs w:val="26"/>
              </w:rPr>
              <w:t>15 дней</w:t>
            </w:r>
            <w:r w:rsidRPr="00E6513D">
              <w:rPr>
                <w:color w:val="000000" w:themeColor="text1"/>
                <w:sz w:val="26"/>
                <w:szCs w:val="26"/>
              </w:rPr>
              <w:t xml:space="preserve"> со дня подачи заявления</w:t>
            </w:r>
          </w:p>
          <w:p w:rsidR="00A6537E" w:rsidRPr="00E6513D" w:rsidRDefault="00A6537E" w:rsidP="00A6537E">
            <w:pPr>
              <w:rPr>
                <w:color w:val="000000" w:themeColor="text1"/>
                <w:sz w:val="26"/>
                <w:szCs w:val="26"/>
              </w:rPr>
            </w:pPr>
          </w:p>
        </w:tc>
      </w:tr>
      <w:tr w:rsidR="00041F0E" w:rsidRPr="00E6513D">
        <w:trPr>
          <w:trHeight w:val="956"/>
        </w:trPr>
        <w:tc>
          <w:tcPr>
            <w:tcW w:w="3473" w:type="dxa"/>
          </w:tcPr>
          <w:p w:rsidR="00A6537E" w:rsidRPr="009629B1" w:rsidRDefault="00A6537E" w:rsidP="00A6537E">
            <w:pPr>
              <w:tabs>
                <w:tab w:val="left" w:pos="13860"/>
              </w:tabs>
              <w:rPr>
                <w:b/>
                <w:color w:val="000000" w:themeColor="text1"/>
                <w:sz w:val="26"/>
                <w:szCs w:val="26"/>
              </w:rPr>
            </w:pPr>
            <w:r w:rsidRPr="009629B1">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15" w:type="dxa"/>
          </w:tcPr>
          <w:p w:rsidR="00A6537E" w:rsidRPr="00E6513D" w:rsidRDefault="00A6537E" w:rsidP="00A6537E">
            <w:pPr>
              <w:pStyle w:val="table10"/>
              <w:spacing w:before="120"/>
              <w:rPr>
                <w:b/>
                <w:color w:val="000000" w:themeColor="text1"/>
                <w:sz w:val="26"/>
                <w:szCs w:val="26"/>
              </w:rPr>
            </w:pPr>
            <w:r w:rsidRPr="00E6513D">
              <w:rPr>
                <w:b/>
                <w:color w:val="000000" w:themeColor="text1"/>
                <w:sz w:val="26"/>
                <w:szCs w:val="26"/>
              </w:rPr>
              <w:t>Бессрочно</w:t>
            </w:r>
          </w:p>
          <w:p w:rsidR="00A6537E" w:rsidRPr="00E6513D" w:rsidRDefault="00A6537E" w:rsidP="00A6537E">
            <w:pPr>
              <w:tabs>
                <w:tab w:val="left" w:pos="13860"/>
              </w:tabs>
              <w:rPr>
                <w:color w:val="000000" w:themeColor="text1"/>
                <w:sz w:val="26"/>
                <w:szCs w:val="26"/>
              </w:rPr>
            </w:pPr>
          </w:p>
        </w:tc>
      </w:tr>
    </w:tbl>
    <w:p w:rsidR="002F3965" w:rsidRPr="00E6513D" w:rsidRDefault="002F3965" w:rsidP="000C0C83">
      <w:pPr>
        <w:rPr>
          <w:b/>
          <w:smallCaps/>
          <w:color w:val="000000" w:themeColor="text1"/>
          <w:sz w:val="26"/>
          <w:szCs w:val="26"/>
        </w:rPr>
      </w:pPr>
    </w:p>
    <w:p w:rsidR="000C0C83" w:rsidRPr="00E6513D" w:rsidRDefault="000C0C83" w:rsidP="000C0C83">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САДОВСКАЯ ЕКАТЕРИНА АНАТОЛЬ</w:t>
      </w:r>
      <w:r w:rsidR="009629B1">
        <w:rPr>
          <w:caps/>
          <w:color w:val="000000" w:themeColor="text1"/>
          <w:sz w:val="26"/>
          <w:szCs w:val="26"/>
        </w:rPr>
        <w:t>Е</w:t>
      </w:r>
      <w:r w:rsidRPr="00E6513D">
        <w:rPr>
          <w:caps/>
          <w:color w:val="000000" w:themeColor="text1"/>
          <w:sz w:val="26"/>
          <w:szCs w:val="26"/>
        </w:rPr>
        <w:t>ВНА</w:t>
      </w:r>
      <w:r w:rsidRPr="00E6513D">
        <w:rPr>
          <w:color w:val="000000" w:themeColor="text1"/>
          <w:sz w:val="26"/>
          <w:szCs w:val="26"/>
        </w:rPr>
        <w:t>, главный специалист о</w:t>
      </w:r>
      <w:r w:rsidR="002F3965" w:rsidRPr="00E6513D">
        <w:rPr>
          <w:color w:val="000000" w:themeColor="text1"/>
          <w:sz w:val="26"/>
          <w:szCs w:val="26"/>
        </w:rPr>
        <w:t>тдела по образованию, каб. </w:t>
      </w:r>
      <w:r w:rsidRPr="00E6513D">
        <w:rPr>
          <w:color w:val="000000" w:themeColor="text1"/>
          <w:sz w:val="26"/>
          <w:szCs w:val="26"/>
        </w:rPr>
        <w:t>327, тел.</w:t>
      </w:r>
      <w:r w:rsidR="002F3965" w:rsidRPr="00E6513D">
        <w:rPr>
          <w:color w:val="000000" w:themeColor="text1"/>
          <w:sz w:val="26"/>
          <w:szCs w:val="26"/>
        </w:rPr>
        <w:t> </w:t>
      </w:r>
      <w:r w:rsidRPr="00E6513D">
        <w:rPr>
          <w:color w:val="000000" w:themeColor="text1"/>
          <w:sz w:val="26"/>
          <w:szCs w:val="26"/>
        </w:rPr>
        <w:t>502699</w:t>
      </w:r>
      <w:r w:rsidR="002F3965" w:rsidRPr="00E6513D">
        <w:rPr>
          <w:color w:val="000000" w:themeColor="text1"/>
          <w:sz w:val="26"/>
          <w:szCs w:val="26"/>
        </w:rPr>
        <w:t>;</w:t>
      </w:r>
    </w:p>
    <w:p w:rsidR="000C0C83" w:rsidRPr="00E6513D" w:rsidRDefault="000C0C83" w:rsidP="000C0C83">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0C0C83" w:rsidRPr="00E6513D" w:rsidRDefault="000C0C83" w:rsidP="000C0C83">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Полевечко Руслана ярославовна</w:t>
      </w:r>
      <w:r w:rsidRPr="00E6513D">
        <w:rPr>
          <w:color w:val="000000" w:themeColor="text1"/>
          <w:sz w:val="26"/>
          <w:szCs w:val="26"/>
        </w:rPr>
        <w:t>, методист государственного учреждения «Новополоцкий городской учебно-методический кабинет», каб. 326, тел. </w:t>
      </w:r>
      <w:r w:rsidR="009629B1">
        <w:rPr>
          <w:color w:val="000000" w:themeColor="text1"/>
          <w:sz w:val="26"/>
          <w:szCs w:val="26"/>
        </w:rPr>
        <w:t>584864</w:t>
      </w:r>
      <w:r w:rsidRPr="00E6513D">
        <w:rPr>
          <w:color w:val="000000" w:themeColor="text1"/>
          <w:sz w:val="26"/>
          <w:szCs w:val="26"/>
        </w:rPr>
        <w:t>;</w:t>
      </w:r>
    </w:p>
    <w:p w:rsidR="000C0C83" w:rsidRPr="00E6513D" w:rsidRDefault="000C0C83" w:rsidP="000C0C83">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BB22C7" w:rsidRPr="00E6513D" w:rsidRDefault="00BB22C7" w:rsidP="00BB22C7">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E45F74"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четверг: с 8.00 до 20.00, суббота: с 9.00 до 13.00.</w:t>
      </w:r>
    </w:p>
    <w:p w:rsidR="00E45F74" w:rsidRPr="00E6513D" w:rsidRDefault="00E45F74" w:rsidP="00E45F74">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E45F74" w:rsidRPr="00E6513D" w:rsidRDefault="00E45F74" w:rsidP="00E45F74">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jc w:val="both"/>
        <w:rPr>
          <w:color w:val="000000" w:themeColor="text1"/>
          <w:sz w:val="26"/>
          <w:szCs w:val="26"/>
        </w:rPr>
      </w:pPr>
      <w:r w:rsidRPr="00E6513D">
        <w:rPr>
          <w:color w:val="000000" w:themeColor="text1"/>
          <w:sz w:val="26"/>
          <w:szCs w:val="26"/>
          <w:shd w:val="clear" w:color="auto" w:fill="FFFFFF"/>
        </w:rPr>
        <w:t xml:space="preserve"> </w:t>
      </w:r>
    </w:p>
    <w:p w:rsidR="0090296D" w:rsidRPr="00E6513D" w:rsidRDefault="0090296D" w:rsidP="00042473">
      <w:pPr>
        <w:jc w:val="both"/>
        <w:rPr>
          <w:color w:val="000000" w:themeColor="text1"/>
          <w:sz w:val="26"/>
          <w:szCs w:val="26"/>
          <w:shd w:val="clear" w:color="auto" w:fill="FFFFFF"/>
        </w:rPr>
      </w:pPr>
      <w:r w:rsidRPr="00E6513D">
        <w:rPr>
          <w:color w:val="000000" w:themeColor="text1"/>
          <w:sz w:val="26"/>
          <w:szCs w:val="26"/>
          <w:shd w:val="clear" w:color="auto" w:fill="FFFFFF"/>
        </w:rPr>
        <w:br w:type="page"/>
      </w:r>
    </w:p>
    <w:p w:rsidR="003577BB" w:rsidRPr="00E6513D" w:rsidRDefault="003577BB" w:rsidP="00022F1F">
      <w:pPr>
        <w:jc w:val="center"/>
        <w:rPr>
          <w:b/>
          <w:color w:val="000000" w:themeColor="text1"/>
          <w:sz w:val="26"/>
          <w:szCs w:val="26"/>
        </w:rPr>
      </w:pPr>
      <w:r w:rsidRPr="00E6513D">
        <w:rPr>
          <w:b/>
          <w:color w:val="000000" w:themeColor="text1"/>
          <w:sz w:val="26"/>
          <w:szCs w:val="26"/>
        </w:rPr>
        <w:lastRenderedPageBreak/>
        <w:t>ОБРАЗОВАНИЕ</w:t>
      </w:r>
    </w:p>
    <w:p w:rsidR="0099498D" w:rsidRPr="00E6513D" w:rsidRDefault="0099498D" w:rsidP="00022F1F">
      <w:pPr>
        <w:jc w:val="center"/>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99498D">
        <w:trPr>
          <w:trHeight w:val="1232"/>
        </w:trPr>
        <w:tc>
          <w:tcPr>
            <w:tcW w:w="3473" w:type="dxa"/>
          </w:tcPr>
          <w:p w:rsidR="0099498D" w:rsidRPr="00606B94" w:rsidRDefault="0099498D" w:rsidP="0099498D">
            <w:pPr>
              <w:tabs>
                <w:tab w:val="left" w:pos="13860"/>
              </w:tabs>
              <w:rPr>
                <w:b/>
                <w:color w:val="000000" w:themeColor="text1"/>
                <w:sz w:val="26"/>
                <w:szCs w:val="26"/>
              </w:rPr>
            </w:pPr>
            <w:r w:rsidRPr="00606B94">
              <w:rPr>
                <w:b/>
                <w:color w:val="000000" w:themeColor="text1"/>
                <w:sz w:val="26"/>
                <w:szCs w:val="26"/>
              </w:rPr>
              <w:t>Наименование административной процедуры</w:t>
            </w:r>
          </w:p>
        </w:tc>
        <w:tc>
          <w:tcPr>
            <w:tcW w:w="11605" w:type="dxa"/>
          </w:tcPr>
          <w:p w:rsidR="0099498D" w:rsidRPr="00E6513D" w:rsidRDefault="0099498D" w:rsidP="0099498D">
            <w:pPr>
              <w:pStyle w:val="table10"/>
              <w:spacing w:before="120"/>
              <w:jc w:val="center"/>
              <w:rPr>
                <w:b/>
                <w:color w:val="000000" w:themeColor="text1"/>
                <w:sz w:val="26"/>
                <w:szCs w:val="26"/>
              </w:rPr>
            </w:pPr>
            <w:r w:rsidRPr="00E6513D">
              <w:rPr>
                <w:b/>
                <w:color w:val="000000" w:themeColor="text1"/>
                <w:sz w:val="26"/>
                <w:szCs w:val="26"/>
              </w:rPr>
              <w:t xml:space="preserve">Выдача дубликатов документа об образовании, </w:t>
            </w:r>
          </w:p>
          <w:p w:rsidR="0099498D" w:rsidRPr="00E6513D" w:rsidRDefault="0099498D" w:rsidP="0099498D">
            <w:pPr>
              <w:pStyle w:val="table10"/>
              <w:spacing w:before="120"/>
              <w:jc w:val="center"/>
              <w:rPr>
                <w:b/>
                <w:color w:val="000000" w:themeColor="text1"/>
                <w:sz w:val="26"/>
                <w:szCs w:val="26"/>
              </w:rPr>
            </w:pPr>
            <w:r w:rsidRPr="00E6513D">
              <w:rPr>
                <w:b/>
                <w:color w:val="000000" w:themeColor="text1"/>
                <w:sz w:val="26"/>
                <w:szCs w:val="26"/>
              </w:rPr>
              <w:t>приложения к нему, документа об обучении</w:t>
            </w:r>
          </w:p>
        </w:tc>
      </w:tr>
      <w:tr w:rsidR="00041F0E" w:rsidRPr="00E6513D" w:rsidTr="0099498D">
        <w:trPr>
          <w:trHeight w:val="304"/>
        </w:trPr>
        <w:tc>
          <w:tcPr>
            <w:tcW w:w="15078" w:type="dxa"/>
            <w:gridSpan w:val="2"/>
          </w:tcPr>
          <w:p w:rsidR="0099498D" w:rsidRPr="00606B94" w:rsidRDefault="0099498D" w:rsidP="0099498D">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- 6.1.1.</w:t>
            </w:r>
          </w:p>
        </w:tc>
      </w:tr>
      <w:tr w:rsidR="00041F0E" w:rsidRPr="00E6513D" w:rsidTr="006D6C08">
        <w:trPr>
          <w:trHeight w:val="1670"/>
        </w:trPr>
        <w:tc>
          <w:tcPr>
            <w:tcW w:w="3473" w:type="dxa"/>
          </w:tcPr>
          <w:p w:rsidR="0099498D" w:rsidRPr="00606B94" w:rsidRDefault="00353BD2" w:rsidP="0099498D">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99498D" w:rsidRPr="00E6513D" w:rsidRDefault="001B0C5D" w:rsidP="00EA5CE0">
            <w:pPr>
              <w:rPr>
                <w:color w:val="000000" w:themeColor="text1"/>
                <w:sz w:val="26"/>
                <w:szCs w:val="26"/>
              </w:rPr>
            </w:pPr>
            <w:r w:rsidRPr="00E6513D">
              <w:rPr>
                <w:rStyle w:val="word-wrapper"/>
                <w:color w:val="000000" w:themeColor="text1"/>
                <w:sz w:val="26"/>
                <w:szCs w:val="26"/>
                <w:shd w:val="clear" w:color="auto" w:fill="FFFFFF"/>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r>
      <w:tr w:rsidR="00041F0E" w:rsidRPr="00E6513D" w:rsidTr="0099498D">
        <w:trPr>
          <w:trHeight w:val="2641"/>
        </w:trPr>
        <w:tc>
          <w:tcPr>
            <w:tcW w:w="3473" w:type="dxa"/>
          </w:tcPr>
          <w:p w:rsidR="0099498D" w:rsidRPr="00606B94" w:rsidRDefault="0099498D" w:rsidP="0099498D">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1B0C5D" w:rsidRPr="00E6513D" w:rsidRDefault="001B0C5D" w:rsidP="001B0C5D">
            <w:pPr>
              <w:pStyle w:val="table10"/>
              <w:rPr>
                <w:rStyle w:val="word-wrapper"/>
                <w:color w:val="000000" w:themeColor="text1"/>
                <w:sz w:val="26"/>
                <w:szCs w:val="26"/>
                <w:shd w:val="clear" w:color="auto" w:fill="FFFFFF"/>
              </w:rPr>
            </w:pPr>
            <w:r w:rsidRPr="00E6513D">
              <w:rPr>
                <w:rStyle w:val="word-wrapper"/>
                <w:color w:val="000000" w:themeColor="text1"/>
                <w:sz w:val="26"/>
                <w:szCs w:val="26"/>
                <w:shd w:val="clear" w:color="auto" w:fill="FFFFFF"/>
              </w:rPr>
              <w:t>- заявление с указанием причин утраты документа или приведения его в негодность</w:t>
            </w:r>
            <w:r w:rsidR="00337CDA" w:rsidRPr="00E6513D">
              <w:rPr>
                <w:color w:val="000000" w:themeColor="text1"/>
                <w:sz w:val="26"/>
                <w:szCs w:val="26"/>
              </w:rPr>
              <w:br/>
            </w:r>
            <w:r w:rsidRPr="00E6513D">
              <w:rPr>
                <w:rStyle w:val="word-wrapper"/>
                <w:color w:val="000000" w:themeColor="text1"/>
                <w:sz w:val="26"/>
                <w:szCs w:val="26"/>
              </w:rPr>
              <w:t>- паспорт</w:t>
            </w:r>
            <w:r w:rsidRPr="00E6513D">
              <w:rPr>
                <w:rStyle w:val="fake-non-breaking-space"/>
                <w:color w:val="000000" w:themeColor="text1"/>
                <w:sz w:val="26"/>
                <w:szCs w:val="26"/>
                <w:shd w:val="clear" w:color="auto" w:fill="FFFFFF"/>
              </w:rPr>
              <w:t> </w:t>
            </w:r>
            <w:r w:rsidRPr="00E6513D">
              <w:rPr>
                <w:rStyle w:val="word-wrapper"/>
                <w:color w:val="000000" w:themeColor="text1"/>
                <w:sz w:val="26"/>
                <w:szCs w:val="26"/>
                <w:shd w:val="clear" w:color="auto" w:fill="FFFFFF"/>
              </w:rPr>
              <w:t xml:space="preserve">или иной </w:t>
            </w:r>
            <w:r w:rsidRPr="00E6513D">
              <w:rPr>
                <w:rStyle w:val="word-wrapper"/>
                <w:color w:val="000000" w:themeColor="text1"/>
                <w:sz w:val="26"/>
                <w:szCs w:val="26"/>
              </w:rPr>
              <w:t>документ</w:t>
            </w:r>
            <w:r w:rsidRPr="00E6513D">
              <w:rPr>
                <w:rStyle w:val="word-wrapper"/>
                <w:color w:val="000000" w:themeColor="text1"/>
                <w:sz w:val="26"/>
                <w:szCs w:val="26"/>
                <w:shd w:val="clear" w:color="auto" w:fill="FFFFFF"/>
              </w:rPr>
              <w:t>, удостоверяющий личность</w:t>
            </w:r>
          </w:p>
          <w:p w:rsidR="001B0C5D" w:rsidRPr="00E6513D" w:rsidRDefault="001B0C5D" w:rsidP="001B0C5D">
            <w:pPr>
              <w:pStyle w:val="table10"/>
              <w:rPr>
                <w:rStyle w:val="word-wrapper"/>
                <w:color w:val="000000" w:themeColor="text1"/>
                <w:sz w:val="26"/>
                <w:szCs w:val="26"/>
                <w:shd w:val="clear" w:color="auto" w:fill="FFFFFF"/>
              </w:rPr>
            </w:pPr>
            <w:r w:rsidRPr="00E6513D">
              <w:rPr>
                <w:rStyle w:val="word-wrapper"/>
                <w:color w:val="000000" w:themeColor="text1"/>
                <w:sz w:val="26"/>
                <w:szCs w:val="26"/>
                <w:shd w:val="clear" w:color="auto" w:fill="FFFFFF"/>
              </w:rPr>
              <w:t>- пришедший в негодность документ - в случае, если документ пришел в негодность</w:t>
            </w:r>
          </w:p>
          <w:p w:rsidR="0099498D" w:rsidRPr="00E6513D" w:rsidRDefault="001B0C5D" w:rsidP="001B0C5D">
            <w:pPr>
              <w:pStyle w:val="table10"/>
              <w:rPr>
                <w:color w:val="000000" w:themeColor="text1"/>
                <w:sz w:val="26"/>
                <w:szCs w:val="26"/>
              </w:rPr>
            </w:pPr>
            <w:r w:rsidRPr="00E6513D">
              <w:rPr>
                <w:rStyle w:val="word-wrapper"/>
                <w:color w:val="000000" w:themeColor="text1"/>
                <w:sz w:val="26"/>
                <w:szCs w:val="26"/>
                <w:shd w:val="clear" w:color="auto" w:fill="FFFFFF"/>
              </w:rPr>
              <w:t>- документ, подтверждающий внесение платы</w:t>
            </w:r>
          </w:p>
        </w:tc>
      </w:tr>
      <w:tr w:rsidR="00041F0E" w:rsidRPr="00E6513D" w:rsidTr="0099498D">
        <w:trPr>
          <w:trHeight w:val="2182"/>
        </w:trPr>
        <w:tc>
          <w:tcPr>
            <w:tcW w:w="3473" w:type="dxa"/>
          </w:tcPr>
          <w:p w:rsidR="0099498D" w:rsidRPr="00606B94" w:rsidRDefault="0099498D" w:rsidP="006D6C08">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6D6C08" w:rsidRPr="00606B94">
              <w:rPr>
                <w:b/>
                <w:color w:val="000000" w:themeColor="text1"/>
                <w:sz w:val="26"/>
                <w:szCs w:val="26"/>
              </w:rPr>
              <w:t>исполнителем</w:t>
            </w:r>
            <w:r w:rsidRPr="00606B94">
              <w:rPr>
                <w:b/>
                <w:color w:val="000000" w:themeColor="text1"/>
                <w:sz w:val="26"/>
                <w:szCs w:val="26"/>
              </w:rPr>
              <w:t>, которые граждане вправе представить самостоятельно</w:t>
            </w:r>
          </w:p>
        </w:tc>
        <w:tc>
          <w:tcPr>
            <w:tcW w:w="11605" w:type="dxa"/>
          </w:tcPr>
          <w:p w:rsidR="0099498D" w:rsidRPr="00E6513D" w:rsidRDefault="0099498D" w:rsidP="0099498D">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99498D">
        <w:trPr>
          <w:trHeight w:val="1556"/>
        </w:trPr>
        <w:tc>
          <w:tcPr>
            <w:tcW w:w="3473" w:type="dxa"/>
          </w:tcPr>
          <w:p w:rsidR="0099498D" w:rsidRPr="00606B94" w:rsidRDefault="0099498D" w:rsidP="0099498D">
            <w:pPr>
              <w:tabs>
                <w:tab w:val="left" w:pos="13860"/>
              </w:tabs>
              <w:rPr>
                <w:b/>
                <w:color w:val="000000" w:themeColor="text1"/>
                <w:sz w:val="26"/>
                <w:szCs w:val="26"/>
              </w:rPr>
            </w:pPr>
            <w:r w:rsidRPr="00606B94">
              <w:rPr>
                <w:b/>
                <w:color w:val="000000" w:themeColor="text1"/>
                <w:sz w:val="26"/>
                <w:szCs w:val="26"/>
              </w:rPr>
              <w:lastRenderedPageBreak/>
              <w:t>Размер платы, взимаемой при осуществлении административной процедуры</w:t>
            </w:r>
          </w:p>
        </w:tc>
        <w:tc>
          <w:tcPr>
            <w:tcW w:w="11605" w:type="dxa"/>
          </w:tcPr>
          <w:p w:rsidR="001B0C5D" w:rsidRPr="00E6513D" w:rsidRDefault="001B0C5D" w:rsidP="001B0C5D">
            <w:pPr>
              <w:rPr>
                <w:color w:val="000000" w:themeColor="text1"/>
                <w:sz w:val="26"/>
                <w:szCs w:val="26"/>
              </w:rPr>
            </w:pPr>
            <w:r w:rsidRPr="00E6513D">
              <w:rPr>
                <w:color w:val="000000" w:themeColor="text1"/>
                <w:sz w:val="26"/>
                <w:szCs w:val="26"/>
              </w:rPr>
              <w:t>0,1 базовой величины - за дубликат свидетельства об общем базовом образовании, аттестата об общем среднем образовании</w:t>
            </w:r>
          </w:p>
          <w:p w:rsidR="001B0C5D" w:rsidRPr="00E6513D" w:rsidRDefault="001B0C5D" w:rsidP="001B0C5D">
            <w:pPr>
              <w:rPr>
                <w:color w:val="000000" w:themeColor="text1"/>
                <w:sz w:val="26"/>
                <w:szCs w:val="26"/>
              </w:rPr>
            </w:pPr>
            <w:r w:rsidRPr="00E6513D">
              <w:rPr>
                <w:color w:val="000000" w:themeColor="text1"/>
                <w:sz w:val="26"/>
                <w:szCs w:val="26"/>
              </w:rPr>
              <w:t>0,2 базовой величины - за дубликат иного документа об образовании (для граждан Республики Беларусь)</w:t>
            </w:r>
          </w:p>
          <w:p w:rsidR="0099498D" w:rsidRPr="00E6513D" w:rsidRDefault="001B0C5D" w:rsidP="001B0C5D">
            <w:pPr>
              <w:rPr>
                <w:color w:val="000000" w:themeColor="text1"/>
                <w:sz w:val="26"/>
                <w:szCs w:val="26"/>
              </w:rPr>
            </w:pPr>
            <w:r w:rsidRPr="00E6513D">
              <w:rPr>
                <w:color w:val="000000" w:themeColor="text1"/>
                <w:sz w:val="26"/>
                <w:szCs w:val="26"/>
              </w:rPr>
              <w:t>1 базовая величина - за дубликат иного документа об образовании (для иностранных граждан и лиц без гражданства)</w:t>
            </w:r>
          </w:p>
        </w:tc>
      </w:tr>
      <w:tr w:rsidR="00041F0E" w:rsidRPr="00E6513D" w:rsidTr="00BE1E9D">
        <w:trPr>
          <w:trHeight w:val="1056"/>
        </w:trPr>
        <w:tc>
          <w:tcPr>
            <w:tcW w:w="3473" w:type="dxa"/>
          </w:tcPr>
          <w:p w:rsidR="0099498D" w:rsidRPr="00606B94" w:rsidRDefault="0099498D" w:rsidP="0099498D">
            <w:pPr>
              <w:tabs>
                <w:tab w:val="left" w:pos="13860"/>
              </w:tabs>
              <w:rPr>
                <w:b/>
                <w:color w:val="000000" w:themeColor="text1"/>
                <w:sz w:val="26"/>
                <w:szCs w:val="26"/>
              </w:rPr>
            </w:pPr>
            <w:r w:rsidRPr="00606B94">
              <w:rPr>
                <w:b/>
                <w:color w:val="000000" w:themeColor="text1"/>
                <w:sz w:val="26"/>
                <w:szCs w:val="26"/>
              </w:rPr>
              <w:t>Максимальный срок осуществления административной процедуры</w:t>
            </w:r>
          </w:p>
        </w:tc>
        <w:tc>
          <w:tcPr>
            <w:tcW w:w="11605" w:type="dxa"/>
          </w:tcPr>
          <w:p w:rsidR="0099498D" w:rsidRPr="00E6513D" w:rsidRDefault="00337CDA" w:rsidP="0099498D">
            <w:pPr>
              <w:pStyle w:val="table10"/>
              <w:spacing w:before="120"/>
              <w:rPr>
                <w:b/>
                <w:color w:val="000000" w:themeColor="text1"/>
                <w:sz w:val="26"/>
                <w:szCs w:val="26"/>
              </w:rPr>
            </w:pPr>
            <w:r w:rsidRPr="00E6513D">
              <w:rPr>
                <w:b/>
                <w:color w:val="000000" w:themeColor="text1"/>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41F0E" w:rsidRPr="00E6513D" w:rsidTr="0099498D">
        <w:trPr>
          <w:trHeight w:val="950"/>
        </w:trPr>
        <w:tc>
          <w:tcPr>
            <w:tcW w:w="3473" w:type="dxa"/>
          </w:tcPr>
          <w:p w:rsidR="0099498D" w:rsidRPr="00606B94" w:rsidRDefault="0099498D" w:rsidP="0099498D">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99498D" w:rsidRPr="00E6513D" w:rsidRDefault="00337CDA" w:rsidP="0099498D">
            <w:pPr>
              <w:pStyle w:val="table10"/>
              <w:spacing w:before="120"/>
              <w:rPr>
                <w:b/>
                <w:color w:val="000000" w:themeColor="text1"/>
                <w:sz w:val="26"/>
                <w:szCs w:val="26"/>
              </w:rPr>
            </w:pPr>
            <w:r w:rsidRPr="00E6513D">
              <w:rPr>
                <w:color w:val="000000" w:themeColor="text1"/>
                <w:sz w:val="26"/>
                <w:szCs w:val="26"/>
              </w:rPr>
              <w:t>бессрочно</w:t>
            </w:r>
            <w:r w:rsidRPr="00E6513D">
              <w:rPr>
                <w:b/>
                <w:color w:val="000000" w:themeColor="text1"/>
                <w:sz w:val="26"/>
                <w:szCs w:val="26"/>
              </w:rPr>
              <w:t xml:space="preserve"> </w:t>
            </w:r>
          </w:p>
        </w:tc>
      </w:tr>
    </w:tbl>
    <w:p w:rsidR="002F3965" w:rsidRPr="00E6513D" w:rsidRDefault="0090296D" w:rsidP="0090296D">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p>
    <w:p w:rsidR="0090296D" w:rsidRPr="00E6513D" w:rsidRDefault="0090296D" w:rsidP="0090296D">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BB22C7" w:rsidRPr="00E6513D">
        <w:rPr>
          <w:color w:val="000000" w:themeColor="text1"/>
          <w:sz w:val="26"/>
          <w:szCs w:val="26"/>
        </w:rPr>
        <w:t>понедельник-пятница: с 8.00 до 17.00. Обед: с 13.00 до 14.00.</w:t>
      </w:r>
    </w:p>
    <w:p w:rsidR="0090296D" w:rsidRPr="00E6513D" w:rsidRDefault="0090296D" w:rsidP="0090296D">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90296D" w:rsidRPr="00E6513D" w:rsidRDefault="0090296D" w:rsidP="0090296D">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BB22C7" w:rsidRPr="00E6513D">
        <w:rPr>
          <w:color w:val="000000" w:themeColor="text1"/>
          <w:sz w:val="26"/>
          <w:szCs w:val="26"/>
        </w:rPr>
        <w:t>понедельник-пятница: с 8.00 до 17.00. Обед: с 13.00 до 14.00.</w:t>
      </w: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E45F74" w:rsidRPr="00E6513D" w:rsidRDefault="00E45F74" w:rsidP="00E45F74">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E45F74" w:rsidRPr="00E6513D" w:rsidRDefault="00E45F74" w:rsidP="00E45F74">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E45F74" w:rsidRPr="00E6513D" w:rsidRDefault="00E45F74" w:rsidP="005B2C18">
      <w:pPr>
        <w:jc w:val="both"/>
        <w:rPr>
          <w:color w:val="000000" w:themeColor="text1"/>
          <w:sz w:val="26"/>
          <w:szCs w:val="26"/>
        </w:rPr>
      </w:pPr>
    </w:p>
    <w:p w:rsidR="006D6C08" w:rsidRPr="00E6513D" w:rsidRDefault="00042473" w:rsidP="00F673D0">
      <w:pPr>
        <w:jc w:val="both"/>
        <w:rPr>
          <w:b/>
          <w:color w:val="000000" w:themeColor="text1"/>
          <w:sz w:val="26"/>
          <w:szCs w:val="26"/>
        </w:rPr>
      </w:pPr>
      <w:r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270575">
        <w:trPr>
          <w:trHeight w:val="1129"/>
        </w:trPr>
        <w:tc>
          <w:tcPr>
            <w:tcW w:w="3473" w:type="dxa"/>
          </w:tcPr>
          <w:p w:rsidR="006D6C08" w:rsidRPr="00606B94" w:rsidRDefault="006D6C08" w:rsidP="00D25469">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6D6C08" w:rsidRPr="00E6513D" w:rsidRDefault="00270575" w:rsidP="00D25469">
            <w:pPr>
              <w:pStyle w:val="table10"/>
              <w:spacing w:before="120"/>
              <w:jc w:val="center"/>
              <w:rPr>
                <w:b/>
                <w:color w:val="000000" w:themeColor="text1"/>
                <w:sz w:val="26"/>
                <w:szCs w:val="26"/>
              </w:rPr>
            </w:pPr>
            <w:r w:rsidRPr="00E6513D">
              <w:rPr>
                <w:b/>
                <w:color w:val="000000" w:themeColor="text1"/>
                <w:sz w:val="26"/>
                <w:szCs w:val="26"/>
              </w:rPr>
              <w:t>Выдача дубликата свидетельства о направлении на работу</w:t>
            </w:r>
          </w:p>
        </w:tc>
      </w:tr>
      <w:tr w:rsidR="00041F0E" w:rsidRPr="00E6513D" w:rsidTr="00D25469">
        <w:trPr>
          <w:trHeight w:val="304"/>
        </w:trPr>
        <w:tc>
          <w:tcPr>
            <w:tcW w:w="15078" w:type="dxa"/>
            <w:gridSpan w:val="2"/>
          </w:tcPr>
          <w:p w:rsidR="006D6C08" w:rsidRPr="00606B94" w:rsidRDefault="006D6C08" w:rsidP="00D25469">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- 6.1.2.</w:t>
            </w:r>
          </w:p>
        </w:tc>
      </w:tr>
      <w:tr w:rsidR="00041F0E" w:rsidRPr="00E6513D" w:rsidTr="00D25469">
        <w:trPr>
          <w:trHeight w:val="1363"/>
        </w:trPr>
        <w:tc>
          <w:tcPr>
            <w:tcW w:w="3473" w:type="dxa"/>
          </w:tcPr>
          <w:p w:rsidR="006D6C08" w:rsidRPr="00606B94" w:rsidRDefault="00A92356" w:rsidP="00D25469">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6D6C08" w:rsidRPr="00E6513D" w:rsidRDefault="001B0C5D" w:rsidP="00270575">
            <w:pPr>
              <w:jc w:val="both"/>
              <w:rPr>
                <w:color w:val="000000" w:themeColor="text1"/>
                <w:sz w:val="26"/>
                <w:szCs w:val="26"/>
              </w:rPr>
            </w:pPr>
            <w:r w:rsidRPr="00E6513D">
              <w:rPr>
                <w:rStyle w:val="word-wrapper"/>
                <w:color w:val="000000" w:themeColor="text1"/>
                <w:sz w:val="26"/>
                <w:szCs w:val="26"/>
                <w:shd w:val="clear" w:color="auto" w:fill="FFFFFF"/>
              </w:rP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E6513D" w:rsidTr="00D25469">
        <w:trPr>
          <w:trHeight w:val="2453"/>
        </w:trPr>
        <w:tc>
          <w:tcPr>
            <w:tcW w:w="3473" w:type="dxa"/>
          </w:tcPr>
          <w:p w:rsidR="006D6C08" w:rsidRPr="00606B94" w:rsidRDefault="006D6C08" w:rsidP="00D25469">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270575" w:rsidRPr="00E6513D" w:rsidRDefault="00270575" w:rsidP="00270575">
            <w:pPr>
              <w:pStyle w:val="table10"/>
              <w:rPr>
                <w:color w:val="000000" w:themeColor="text1"/>
                <w:sz w:val="26"/>
                <w:szCs w:val="26"/>
              </w:rPr>
            </w:pPr>
            <w:r w:rsidRPr="00E6513D">
              <w:rPr>
                <w:color w:val="000000" w:themeColor="text1"/>
                <w:sz w:val="26"/>
                <w:szCs w:val="26"/>
              </w:rPr>
              <w:t>- заявление с указанием причин утраты свидетельства о направлении на работу или приведения его в негодность;</w:t>
            </w:r>
          </w:p>
          <w:p w:rsidR="00270575" w:rsidRPr="00E6513D" w:rsidRDefault="00270575" w:rsidP="00270575">
            <w:pPr>
              <w:pStyle w:val="table10"/>
              <w:rPr>
                <w:color w:val="000000" w:themeColor="text1"/>
                <w:sz w:val="26"/>
                <w:szCs w:val="26"/>
              </w:rPr>
            </w:pPr>
            <w:r w:rsidRPr="00E6513D">
              <w:rPr>
                <w:color w:val="000000" w:themeColor="text1"/>
                <w:sz w:val="26"/>
                <w:szCs w:val="26"/>
              </w:rPr>
              <w:t xml:space="preserve">- паспорт или иной документ, удостоверяющий личность; </w:t>
            </w:r>
          </w:p>
          <w:p w:rsidR="006D6C08" w:rsidRPr="00E6513D" w:rsidRDefault="00270575" w:rsidP="00270575">
            <w:pPr>
              <w:pStyle w:val="table10"/>
              <w:rPr>
                <w:color w:val="000000" w:themeColor="text1"/>
                <w:sz w:val="26"/>
                <w:szCs w:val="26"/>
              </w:rPr>
            </w:pPr>
            <w:r w:rsidRPr="00E6513D">
              <w:rPr>
                <w:color w:val="000000" w:themeColor="text1"/>
                <w:sz w:val="26"/>
                <w:szCs w:val="26"/>
              </w:rPr>
              <w:t>- пришедшее в негодность свидетельство о направлении на работу – в случае, если оно пришло в негодность.</w:t>
            </w:r>
          </w:p>
        </w:tc>
      </w:tr>
      <w:tr w:rsidR="00041F0E" w:rsidRPr="00E6513D" w:rsidTr="00D25469">
        <w:trPr>
          <w:trHeight w:val="2453"/>
        </w:trPr>
        <w:tc>
          <w:tcPr>
            <w:tcW w:w="3473" w:type="dxa"/>
          </w:tcPr>
          <w:p w:rsidR="0090296D" w:rsidRPr="00606B94" w:rsidRDefault="0090296D" w:rsidP="00D25469">
            <w:pPr>
              <w:tabs>
                <w:tab w:val="left" w:pos="13860"/>
              </w:tabs>
              <w:rPr>
                <w:b/>
                <w:color w:val="000000" w:themeColor="text1"/>
                <w:sz w:val="26"/>
                <w:szCs w:val="26"/>
              </w:rPr>
            </w:pPr>
            <w:r w:rsidRPr="00606B94">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605" w:type="dxa"/>
          </w:tcPr>
          <w:p w:rsidR="0090296D" w:rsidRPr="00E6513D" w:rsidRDefault="0090296D" w:rsidP="00270575">
            <w:pPr>
              <w:pStyle w:val="table10"/>
              <w:rPr>
                <w:color w:val="000000" w:themeColor="text1"/>
                <w:sz w:val="26"/>
                <w:szCs w:val="26"/>
              </w:rPr>
            </w:pPr>
            <w:r w:rsidRPr="00E6513D">
              <w:rPr>
                <w:b/>
                <w:color w:val="000000" w:themeColor="text1"/>
                <w:sz w:val="26"/>
                <w:szCs w:val="26"/>
              </w:rPr>
              <w:t>перечень не определен</w:t>
            </w:r>
          </w:p>
        </w:tc>
      </w:tr>
      <w:tr w:rsidR="00041F0E" w:rsidRPr="00E6513D" w:rsidTr="00D25469">
        <w:trPr>
          <w:trHeight w:val="1556"/>
        </w:trPr>
        <w:tc>
          <w:tcPr>
            <w:tcW w:w="3473" w:type="dxa"/>
          </w:tcPr>
          <w:p w:rsidR="006D6C08" w:rsidRPr="00606B94" w:rsidRDefault="006D6C08" w:rsidP="00D25469">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6D6C08" w:rsidRPr="00E6513D" w:rsidRDefault="006D6C08" w:rsidP="00D25469">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D25469">
        <w:trPr>
          <w:trHeight w:val="1379"/>
        </w:trPr>
        <w:tc>
          <w:tcPr>
            <w:tcW w:w="3473" w:type="dxa"/>
          </w:tcPr>
          <w:p w:rsidR="006D6C08" w:rsidRPr="00606B94" w:rsidRDefault="006D6C08" w:rsidP="00D25469">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p w:rsidR="006D6C08" w:rsidRPr="00E6513D" w:rsidRDefault="00270575" w:rsidP="00D25469">
            <w:pPr>
              <w:pStyle w:val="table10"/>
              <w:spacing w:before="120"/>
              <w:rPr>
                <w:b/>
                <w:color w:val="000000" w:themeColor="text1"/>
                <w:sz w:val="26"/>
                <w:szCs w:val="26"/>
              </w:rPr>
            </w:pPr>
            <w:r w:rsidRPr="00E6513D">
              <w:rPr>
                <w:b/>
                <w:color w:val="000000" w:themeColor="text1"/>
                <w:sz w:val="26"/>
                <w:szCs w:val="26"/>
              </w:rPr>
              <w:t>5 дней</w:t>
            </w:r>
            <w:r w:rsidRPr="00E6513D">
              <w:rPr>
                <w:color w:val="000000" w:themeColor="text1"/>
                <w:sz w:val="26"/>
                <w:szCs w:val="26"/>
              </w:rPr>
              <w:t xml:space="preserve"> со дня подачи заявления, при необходимости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041F0E" w:rsidRPr="00E6513D" w:rsidTr="00D25469">
        <w:trPr>
          <w:trHeight w:val="950"/>
        </w:trPr>
        <w:tc>
          <w:tcPr>
            <w:tcW w:w="3473" w:type="dxa"/>
          </w:tcPr>
          <w:p w:rsidR="006D6C08" w:rsidRPr="00606B94" w:rsidRDefault="006D6C08" w:rsidP="00D25469">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6D6C08" w:rsidRPr="00E6513D" w:rsidRDefault="00270575" w:rsidP="00D25469">
            <w:pPr>
              <w:pStyle w:val="table10"/>
              <w:spacing w:before="120"/>
              <w:rPr>
                <w:b/>
                <w:color w:val="000000" w:themeColor="text1"/>
                <w:sz w:val="26"/>
                <w:szCs w:val="26"/>
              </w:rPr>
            </w:pPr>
            <w:r w:rsidRPr="00E6513D">
              <w:rPr>
                <w:color w:val="000000" w:themeColor="text1"/>
                <w:sz w:val="26"/>
                <w:szCs w:val="26"/>
              </w:rPr>
              <w:t>до окончания установленного срока обязательной работы по распределению или при направлении на работу</w:t>
            </w:r>
            <w:r w:rsidR="006D6C08" w:rsidRPr="00E6513D">
              <w:rPr>
                <w:b/>
                <w:color w:val="000000" w:themeColor="text1"/>
                <w:sz w:val="26"/>
                <w:szCs w:val="26"/>
              </w:rPr>
              <w:t xml:space="preserve"> </w:t>
            </w:r>
          </w:p>
        </w:tc>
      </w:tr>
    </w:tbl>
    <w:p w:rsidR="00270575" w:rsidRPr="00E6513D" w:rsidRDefault="00270575" w:rsidP="00270575">
      <w:pPr>
        <w:jc w:val="both"/>
        <w:rPr>
          <w:b/>
          <w:color w:val="000000" w:themeColor="text1"/>
          <w:sz w:val="26"/>
          <w:szCs w:val="26"/>
        </w:rPr>
      </w:pPr>
    </w:p>
    <w:p w:rsidR="002F3965" w:rsidRPr="00E6513D" w:rsidRDefault="00BB22C7" w:rsidP="00BB22C7">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BB22C7" w:rsidRPr="00E6513D" w:rsidRDefault="00BB22C7" w:rsidP="00BB22C7">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BB22C7" w:rsidRPr="00E6513D" w:rsidRDefault="00BB22C7" w:rsidP="00BB22C7">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BB22C7" w:rsidRPr="00E6513D" w:rsidRDefault="00BB22C7" w:rsidP="00BB22C7">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BB22C7" w:rsidRPr="00E6513D" w:rsidRDefault="00BB22C7" w:rsidP="00BB22C7">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5B2C18" w:rsidP="00E45F74">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E45F74" w:rsidRPr="00E6513D" w:rsidRDefault="00E45F74" w:rsidP="00E45F74">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E45F74" w:rsidRPr="00E6513D" w:rsidRDefault="00E45F74" w:rsidP="00E45F74">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jc w:val="both"/>
        <w:rPr>
          <w:color w:val="000000" w:themeColor="text1"/>
          <w:sz w:val="26"/>
          <w:szCs w:val="26"/>
        </w:rPr>
      </w:pPr>
    </w:p>
    <w:p w:rsidR="001B0C5D" w:rsidRPr="00E6513D" w:rsidRDefault="001B0C5D" w:rsidP="00F673D0">
      <w:pPr>
        <w:jc w:val="both"/>
        <w:rPr>
          <w:b/>
          <w:color w:val="000000" w:themeColor="text1"/>
          <w:sz w:val="26"/>
          <w:szCs w:val="26"/>
        </w:rPr>
      </w:pPr>
      <w:r w:rsidRPr="00E6513D">
        <w:rPr>
          <w:b/>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270575">
        <w:trPr>
          <w:trHeight w:val="1129"/>
        </w:trPr>
        <w:tc>
          <w:tcPr>
            <w:tcW w:w="3473" w:type="dxa"/>
          </w:tcPr>
          <w:p w:rsidR="00270575" w:rsidRPr="00606B94" w:rsidRDefault="00270575" w:rsidP="00D25469">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270575" w:rsidRPr="00E6513D" w:rsidRDefault="00270575" w:rsidP="00D25469">
            <w:pPr>
              <w:pStyle w:val="table10"/>
              <w:spacing w:before="120"/>
              <w:jc w:val="center"/>
              <w:rPr>
                <w:b/>
                <w:color w:val="000000" w:themeColor="text1"/>
                <w:sz w:val="26"/>
                <w:szCs w:val="26"/>
              </w:rPr>
            </w:pPr>
            <w:r w:rsidRPr="00E6513D">
              <w:rPr>
                <w:b/>
                <w:color w:val="000000" w:themeColor="text1"/>
                <w:sz w:val="26"/>
                <w:szCs w:val="26"/>
              </w:rPr>
              <w:t>Выдача дубликата справки о самостоятельном трудоустройстве</w:t>
            </w:r>
          </w:p>
        </w:tc>
      </w:tr>
      <w:tr w:rsidR="00041F0E" w:rsidRPr="00E6513D" w:rsidTr="00D25469">
        <w:trPr>
          <w:trHeight w:val="304"/>
        </w:trPr>
        <w:tc>
          <w:tcPr>
            <w:tcW w:w="15078" w:type="dxa"/>
            <w:gridSpan w:val="2"/>
          </w:tcPr>
          <w:p w:rsidR="00270575" w:rsidRPr="00606B94" w:rsidRDefault="00270575" w:rsidP="00D25469">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- 6.1.3.</w:t>
            </w:r>
          </w:p>
        </w:tc>
      </w:tr>
      <w:tr w:rsidR="00041F0E" w:rsidRPr="00E6513D" w:rsidTr="00D25469">
        <w:trPr>
          <w:trHeight w:val="1363"/>
        </w:trPr>
        <w:tc>
          <w:tcPr>
            <w:tcW w:w="3473" w:type="dxa"/>
          </w:tcPr>
          <w:p w:rsidR="00270575" w:rsidRPr="00606B94" w:rsidRDefault="006D3845" w:rsidP="00D25469">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270575" w:rsidRPr="00E6513D" w:rsidRDefault="001B0C5D" w:rsidP="00270575">
            <w:pPr>
              <w:jc w:val="both"/>
              <w:rPr>
                <w:color w:val="000000" w:themeColor="text1"/>
                <w:sz w:val="26"/>
                <w:szCs w:val="26"/>
              </w:rPr>
            </w:pPr>
            <w:r w:rsidRPr="00E6513D">
              <w:rPr>
                <w:rStyle w:val="word-wrapper"/>
                <w:color w:val="000000" w:themeColor="text1"/>
                <w:sz w:val="26"/>
                <w:szCs w:val="26"/>
                <w:shd w:val="clear" w:color="auto" w:fill="FFFFFF"/>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E6513D" w:rsidTr="00D25469">
        <w:trPr>
          <w:trHeight w:val="2453"/>
        </w:trPr>
        <w:tc>
          <w:tcPr>
            <w:tcW w:w="3473" w:type="dxa"/>
          </w:tcPr>
          <w:p w:rsidR="00270575" w:rsidRPr="00606B94" w:rsidRDefault="00270575" w:rsidP="00D25469">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270575" w:rsidRPr="00E6513D" w:rsidRDefault="00270575" w:rsidP="00D25469">
            <w:pPr>
              <w:pStyle w:val="table10"/>
              <w:spacing w:before="120"/>
              <w:rPr>
                <w:color w:val="000000" w:themeColor="text1"/>
                <w:sz w:val="26"/>
                <w:szCs w:val="26"/>
              </w:rPr>
            </w:pPr>
            <w:r w:rsidRPr="00E6513D">
              <w:rPr>
                <w:color w:val="000000" w:themeColor="text1"/>
                <w:sz w:val="26"/>
                <w:szCs w:val="26"/>
              </w:rPr>
              <w:t xml:space="preserve">- заявление с указанием причин утраты справки о самостоятельном трудоустройстве или приведения ее в негодность; </w:t>
            </w:r>
          </w:p>
          <w:p w:rsidR="00270575" w:rsidRPr="00E6513D" w:rsidRDefault="00270575" w:rsidP="00D25469">
            <w:pPr>
              <w:pStyle w:val="table10"/>
              <w:spacing w:before="120"/>
              <w:rPr>
                <w:color w:val="000000" w:themeColor="text1"/>
                <w:sz w:val="26"/>
                <w:szCs w:val="26"/>
              </w:rPr>
            </w:pPr>
            <w:r w:rsidRPr="00E6513D">
              <w:rPr>
                <w:color w:val="000000" w:themeColor="text1"/>
                <w:sz w:val="26"/>
                <w:szCs w:val="26"/>
              </w:rPr>
              <w:t xml:space="preserve">- паспорт или иной документ, удостоверяющий личность; </w:t>
            </w:r>
          </w:p>
          <w:p w:rsidR="00270575" w:rsidRPr="00E6513D" w:rsidRDefault="00270575" w:rsidP="00D25469">
            <w:pPr>
              <w:pStyle w:val="table10"/>
              <w:spacing w:before="120"/>
              <w:rPr>
                <w:color w:val="000000" w:themeColor="text1"/>
                <w:sz w:val="26"/>
                <w:szCs w:val="26"/>
              </w:rPr>
            </w:pPr>
            <w:r w:rsidRPr="00E6513D">
              <w:rPr>
                <w:color w:val="000000" w:themeColor="text1"/>
                <w:sz w:val="26"/>
                <w:szCs w:val="26"/>
              </w:rPr>
              <w:t>- пришедшая в негодность справка о самостоятельном трудоустройстве – в случае, если она пришла в негодность</w:t>
            </w:r>
          </w:p>
        </w:tc>
      </w:tr>
      <w:tr w:rsidR="00041F0E" w:rsidRPr="00E6513D" w:rsidTr="00D25469">
        <w:trPr>
          <w:trHeight w:val="2453"/>
        </w:trPr>
        <w:tc>
          <w:tcPr>
            <w:tcW w:w="3473" w:type="dxa"/>
          </w:tcPr>
          <w:p w:rsidR="0090296D" w:rsidRPr="00606B94" w:rsidRDefault="0090296D" w:rsidP="00D25469">
            <w:pPr>
              <w:tabs>
                <w:tab w:val="left" w:pos="13860"/>
              </w:tabs>
              <w:rPr>
                <w:b/>
                <w:color w:val="000000" w:themeColor="text1"/>
                <w:sz w:val="26"/>
                <w:szCs w:val="26"/>
              </w:rPr>
            </w:pPr>
            <w:r w:rsidRPr="00606B94">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605" w:type="dxa"/>
          </w:tcPr>
          <w:p w:rsidR="0090296D" w:rsidRPr="00E6513D" w:rsidRDefault="0090296D" w:rsidP="00D25469">
            <w:pPr>
              <w:pStyle w:val="table10"/>
              <w:spacing w:before="120"/>
              <w:rPr>
                <w:color w:val="000000" w:themeColor="text1"/>
                <w:sz w:val="26"/>
                <w:szCs w:val="26"/>
              </w:rPr>
            </w:pPr>
            <w:r w:rsidRPr="00E6513D">
              <w:rPr>
                <w:b/>
                <w:color w:val="000000" w:themeColor="text1"/>
                <w:sz w:val="26"/>
                <w:szCs w:val="26"/>
              </w:rPr>
              <w:t>перечень не определен</w:t>
            </w:r>
          </w:p>
        </w:tc>
      </w:tr>
      <w:tr w:rsidR="00041F0E" w:rsidRPr="00E6513D" w:rsidTr="00D25469">
        <w:trPr>
          <w:trHeight w:val="1556"/>
        </w:trPr>
        <w:tc>
          <w:tcPr>
            <w:tcW w:w="3473" w:type="dxa"/>
          </w:tcPr>
          <w:p w:rsidR="00270575" w:rsidRPr="00606B94" w:rsidRDefault="00270575" w:rsidP="00D25469">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270575" w:rsidRPr="00E6513D" w:rsidRDefault="00270575" w:rsidP="00D25469">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D25469">
        <w:trPr>
          <w:trHeight w:val="1379"/>
        </w:trPr>
        <w:tc>
          <w:tcPr>
            <w:tcW w:w="3473" w:type="dxa"/>
          </w:tcPr>
          <w:p w:rsidR="00270575" w:rsidRPr="00606B94" w:rsidRDefault="00270575" w:rsidP="00D25469">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p w:rsidR="00270575" w:rsidRPr="00E6513D" w:rsidRDefault="00270575" w:rsidP="00D25469">
            <w:pPr>
              <w:pStyle w:val="table10"/>
              <w:spacing w:before="120"/>
              <w:rPr>
                <w:b/>
                <w:color w:val="000000" w:themeColor="text1"/>
                <w:sz w:val="26"/>
                <w:szCs w:val="26"/>
              </w:rPr>
            </w:pPr>
            <w:r w:rsidRPr="00E6513D">
              <w:rPr>
                <w:b/>
                <w:color w:val="000000" w:themeColor="text1"/>
                <w:sz w:val="26"/>
                <w:szCs w:val="26"/>
              </w:rPr>
              <w:t>3 дня</w:t>
            </w:r>
            <w:r w:rsidRPr="00E6513D">
              <w:rPr>
                <w:color w:val="000000" w:themeColor="text1"/>
                <w:sz w:val="26"/>
                <w:szCs w:val="26"/>
              </w:rPr>
              <w:t xml:space="preserve"> со дня подачи заявления, при необходимости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041F0E" w:rsidRPr="00E6513D" w:rsidTr="00D25469">
        <w:trPr>
          <w:trHeight w:val="950"/>
        </w:trPr>
        <w:tc>
          <w:tcPr>
            <w:tcW w:w="3473" w:type="dxa"/>
          </w:tcPr>
          <w:p w:rsidR="00270575" w:rsidRPr="00606B94" w:rsidRDefault="00270575" w:rsidP="00D25469">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270575" w:rsidRPr="00E6513D" w:rsidRDefault="00270575" w:rsidP="00D25469">
            <w:pPr>
              <w:pStyle w:val="table10"/>
              <w:spacing w:before="120"/>
              <w:rPr>
                <w:b/>
                <w:color w:val="000000" w:themeColor="text1"/>
                <w:sz w:val="26"/>
                <w:szCs w:val="26"/>
              </w:rPr>
            </w:pPr>
            <w:r w:rsidRPr="00E6513D">
              <w:rPr>
                <w:color w:val="000000" w:themeColor="text1"/>
                <w:sz w:val="26"/>
                <w:szCs w:val="26"/>
              </w:rPr>
              <w:t>бессрочно</w:t>
            </w:r>
            <w:r w:rsidRPr="00E6513D">
              <w:rPr>
                <w:b/>
                <w:color w:val="000000" w:themeColor="text1"/>
                <w:sz w:val="26"/>
                <w:szCs w:val="26"/>
              </w:rPr>
              <w:t xml:space="preserve"> </w:t>
            </w:r>
          </w:p>
        </w:tc>
      </w:tr>
    </w:tbl>
    <w:p w:rsidR="005B2C18" w:rsidRPr="00E6513D" w:rsidRDefault="005B2C18" w:rsidP="00553AF5">
      <w:pPr>
        <w:jc w:val="both"/>
        <w:rPr>
          <w:b/>
          <w:color w:val="000000" w:themeColor="text1"/>
          <w:sz w:val="26"/>
          <w:szCs w:val="26"/>
        </w:rPr>
      </w:pPr>
    </w:p>
    <w:p w:rsidR="002F3965" w:rsidRPr="00E6513D" w:rsidRDefault="00553AF5"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5B2C18">
      <w:pPr>
        <w:jc w:val="both"/>
        <w:rPr>
          <w:color w:val="000000" w:themeColor="text1"/>
          <w:sz w:val="26"/>
          <w:szCs w:val="26"/>
        </w:rPr>
      </w:pPr>
    </w:p>
    <w:p w:rsidR="00270575" w:rsidRPr="00E6513D" w:rsidRDefault="001B0C5D" w:rsidP="00F673D0">
      <w:pPr>
        <w:jc w:val="both"/>
        <w:rPr>
          <w:b/>
          <w:color w:val="000000" w:themeColor="text1"/>
          <w:sz w:val="26"/>
          <w:szCs w:val="26"/>
        </w:rPr>
      </w:pPr>
      <w:r w:rsidRPr="00E6513D">
        <w:rPr>
          <w:b/>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122EC3">
        <w:trPr>
          <w:trHeight w:val="1232"/>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7C24FE" w:rsidRPr="00E6513D" w:rsidRDefault="007C24FE" w:rsidP="00122EC3">
            <w:pPr>
              <w:pStyle w:val="table10"/>
              <w:spacing w:before="120"/>
              <w:jc w:val="center"/>
              <w:rPr>
                <w:b/>
                <w:color w:val="000000" w:themeColor="text1"/>
                <w:sz w:val="26"/>
                <w:szCs w:val="26"/>
              </w:rPr>
            </w:pPr>
            <w:r w:rsidRPr="00E6513D">
              <w:rPr>
                <w:b/>
                <w:color w:val="000000" w:themeColor="text1"/>
                <w:sz w:val="26"/>
                <w:szCs w:val="26"/>
              </w:rPr>
              <w:t>Выдача дубликатов удостоверения на право обслуживания потенциально опасных объектов</w:t>
            </w:r>
          </w:p>
        </w:tc>
      </w:tr>
      <w:tr w:rsidR="00041F0E" w:rsidRPr="00E6513D" w:rsidTr="00122EC3">
        <w:trPr>
          <w:trHeight w:val="304"/>
        </w:trPr>
        <w:tc>
          <w:tcPr>
            <w:tcW w:w="15078" w:type="dxa"/>
            <w:gridSpan w:val="2"/>
          </w:tcPr>
          <w:p w:rsidR="007C24FE" w:rsidRPr="00606B94" w:rsidRDefault="007C24FE" w:rsidP="007C24FE">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- 6.1.5.</w:t>
            </w:r>
          </w:p>
        </w:tc>
      </w:tr>
      <w:tr w:rsidR="00041F0E" w:rsidRPr="00E6513D" w:rsidTr="007C24FE">
        <w:trPr>
          <w:trHeight w:val="1363"/>
        </w:trPr>
        <w:tc>
          <w:tcPr>
            <w:tcW w:w="3473" w:type="dxa"/>
          </w:tcPr>
          <w:p w:rsidR="007C24FE" w:rsidRPr="00606B94" w:rsidRDefault="0016107A" w:rsidP="00122EC3">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7C24FE" w:rsidRPr="00E6513D" w:rsidRDefault="001B0C5D" w:rsidP="00122EC3">
            <w:pPr>
              <w:rPr>
                <w:color w:val="000000" w:themeColor="text1"/>
                <w:sz w:val="26"/>
                <w:szCs w:val="26"/>
              </w:rPr>
            </w:pPr>
            <w:r w:rsidRPr="00E6513D">
              <w:rPr>
                <w:rStyle w:val="word-wrapper"/>
                <w:color w:val="000000" w:themeColor="text1"/>
                <w:sz w:val="26"/>
                <w:szCs w:val="26"/>
                <w:shd w:val="clear" w:color="auto" w:fill="FFFFFF"/>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E6513D" w:rsidTr="007C24FE">
        <w:trPr>
          <w:trHeight w:val="2453"/>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7C24FE" w:rsidRPr="00E6513D" w:rsidRDefault="007C24FE" w:rsidP="0090296D">
            <w:pPr>
              <w:pStyle w:val="table10"/>
              <w:spacing w:before="120"/>
              <w:rPr>
                <w:color w:val="000000" w:themeColor="text1"/>
                <w:sz w:val="26"/>
                <w:szCs w:val="26"/>
              </w:rPr>
            </w:pPr>
            <w:r w:rsidRPr="00E6513D">
              <w:rPr>
                <w:color w:val="000000" w:themeColor="text1"/>
                <w:sz w:val="26"/>
                <w:szCs w:val="26"/>
              </w:rPr>
              <w:t>- заявление с указанием причин утраты удостоверения или приведения его в негодность</w:t>
            </w:r>
            <w:r w:rsidRPr="00E6513D">
              <w:rPr>
                <w:color w:val="000000" w:themeColor="text1"/>
                <w:sz w:val="26"/>
                <w:szCs w:val="26"/>
              </w:rPr>
              <w:br/>
              <w:t>- паспорт или иной документ, удостоверяющий личность</w:t>
            </w:r>
            <w:r w:rsidRPr="00E6513D">
              <w:rPr>
                <w:color w:val="000000" w:themeColor="text1"/>
                <w:sz w:val="26"/>
                <w:szCs w:val="26"/>
              </w:rPr>
              <w:br/>
              <w:t>- пришедшее в негодность удостоверение – в случае, если удостоверение пришло в негодность</w:t>
            </w:r>
          </w:p>
        </w:tc>
      </w:tr>
      <w:tr w:rsidR="00041F0E" w:rsidRPr="00E6513D" w:rsidTr="00122EC3">
        <w:trPr>
          <w:trHeight w:val="2182"/>
        </w:trPr>
        <w:tc>
          <w:tcPr>
            <w:tcW w:w="3473" w:type="dxa"/>
          </w:tcPr>
          <w:p w:rsidR="007C24FE" w:rsidRPr="00606B94" w:rsidRDefault="007C24FE" w:rsidP="00042473">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042473" w:rsidRPr="00606B94">
              <w:rPr>
                <w:b/>
                <w:color w:val="000000" w:themeColor="text1"/>
                <w:sz w:val="26"/>
                <w:szCs w:val="26"/>
              </w:rPr>
              <w:t>исполнителем</w:t>
            </w:r>
            <w:r w:rsidRPr="00606B94">
              <w:rPr>
                <w:b/>
                <w:color w:val="000000" w:themeColor="text1"/>
                <w:sz w:val="26"/>
                <w:szCs w:val="26"/>
              </w:rPr>
              <w:t>, которые граждане вправе представить самостоятельно</w:t>
            </w:r>
          </w:p>
        </w:tc>
        <w:tc>
          <w:tcPr>
            <w:tcW w:w="11605" w:type="dxa"/>
          </w:tcPr>
          <w:p w:rsidR="007C24FE" w:rsidRPr="00E6513D" w:rsidRDefault="007C24FE" w:rsidP="00122EC3">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122EC3">
        <w:trPr>
          <w:trHeight w:val="1556"/>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7C24FE" w:rsidRPr="00E6513D" w:rsidRDefault="007C24FE" w:rsidP="00122EC3">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7C24FE">
        <w:trPr>
          <w:trHeight w:val="1379"/>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p w:rsidR="007C24FE" w:rsidRPr="00E6513D" w:rsidRDefault="007C24FE" w:rsidP="00122EC3">
            <w:pPr>
              <w:pStyle w:val="table10"/>
              <w:spacing w:before="120"/>
              <w:rPr>
                <w:b/>
                <w:color w:val="000000" w:themeColor="text1"/>
                <w:sz w:val="26"/>
                <w:szCs w:val="26"/>
              </w:rPr>
            </w:pPr>
            <w:r w:rsidRPr="00E6513D">
              <w:rPr>
                <w:b/>
                <w:color w:val="000000" w:themeColor="text1"/>
                <w:sz w:val="26"/>
                <w:szCs w:val="26"/>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041F0E" w:rsidRPr="00E6513D" w:rsidTr="00122EC3">
        <w:trPr>
          <w:trHeight w:val="950"/>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7C24FE" w:rsidRPr="00E6513D" w:rsidRDefault="007C24FE" w:rsidP="00122EC3">
            <w:pPr>
              <w:pStyle w:val="table10"/>
              <w:spacing w:before="120"/>
              <w:rPr>
                <w:b/>
                <w:color w:val="000000" w:themeColor="text1"/>
                <w:sz w:val="26"/>
                <w:szCs w:val="26"/>
              </w:rPr>
            </w:pPr>
            <w:r w:rsidRPr="00E6513D">
              <w:rPr>
                <w:color w:val="000000" w:themeColor="text1"/>
                <w:sz w:val="26"/>
                <w:szCs w:val="26"/>
              </w:rPr>
              <w:t>бессрочно</w:t>
            </w:r>
            <w:r w:rsidRPr="00E6513D">
              <w:rPr>
                <w:b/>
                <w:color w:val="000000" w:themeColor="text1"/>
                <w:sz w:val="26"/>
                <w:szCs w:val="26"/>
              </w:rPr>
              <w:t xml:space="preserve"> </w:t>
            </w:r>
          </w:p>
        </w:tc>
      </w:tr>
    </w:tbl>
    <w:p w:rsidR="00062514" w:rsidRPr="00E6513D" w:rsidRDefault="00062514" w:rsidP="007C24FE">
      <w:pPr>
        <w:jc w:val="both"/>
        <w:rPr>
          <w:b/>
          <w:color w:val="000000" w:themeColor="text1"/>
          <w:sz w:val="26"/>
          <w:szCs w:val="26"/>
        </w:rPr>
      </w:pPr>
    </w:p>
    <w:p w:rsidR="002F3965" w:rsidRPr="00E6513D" w:rsidRDefault="00553AF5"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5B2C18">
      <w:pPr>
        <w:jc w:val="both"/>
        <w:rPr>
          <w:color w:val="000000" w:themeColor="text1"/>
          <w:sz w:val="26"/>
          <w:szCs w:val="26"/>
        </w:rPr>
      </w:pPr>
    </w:p>
    <w:p w:rsidR="00F60E10" w:rsidRPr="00E6513D" w:rsidRDefault="001B0C5D" w:rsidP="00042473">
      <w:pPr>
        <w:jc w:val="both"/>
        <w:rPr>
          <w:b/>
          <w:color w:val="000000" w:themeColor="text1"/>
          <w:sz w:val="26"/>
          <w:szCs w:val="26"/>
        </w:rPr>
      </w:pPr>
      <w:r w:rsidRPr="00E6513D">
        <w:rPr>
          <w:b/>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A2233D">
        <w:trPr>
          <w:trHeight w:val="1232"/>
        </w:trPr>
        <w:tc>
          <w:tcPr>
            <w:tcW w:w="3473" w:type="dxa"/>
          </w:tcPr>
          <w:p w:rsidR="001C3C71" w:rsidRPr="00606B94" w:rsidRDefault="001C3C71" w:rsidP="00A2233D">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1C3C71" w:rsidRPr="00E6513D" w:rsidRDefault="001C3C71" w:rsidP="00A2233D">
            <w:pPr>
              <w:pStyle w:val="table10"/>
              <w:spacing w:before="120"/>
              <w:jc w:val="center"/>
              <w:rPr>
                <w:b/>
                <w:color w:val="000000" w:themeColor="text1"/>
                <w:sz w:val="26"/>
                <w:szCs w:val="26"/>
              </w:rPr>
            </w:pPr>
            <w:r w:rsidRPr="00E6513D">
              <w:rPr>
                <w:b/>
                <w:color w:val="000000" w:themeColor="text1"/>
                <w:sz w:val="26"/>
                <w:szCs w:val="26"/>
              </w:rPr>
              <w:t>Выдача в связи с изменением половой принадлежности документа об образовании, приложения к нему, документа об обучении</w:t>
            </w:r>
          </w:p>
        </w:tc>
      </w:tr>
      <w:tr w:rsidR="00041F0E" w:rsidRPr="00E6513D" w:rsidTr="00A2233D">
        <w:trPr>
          <w:trHeight w:val="304"/>
        </w:trPr>
        <w:tc>
          <w:tcPr>
            <w:tcW w:w="15078" w:type="dxa"/>
            <w:gridSpan w:val="2"/>
          </w:tcPr>
          <w:p w:rsidR="001C3C71" w:rsidRPr="00606B94" w:rsidRDefault="001C3C71" w:rsidP="001C3C71">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- 6.2.1.</w:t>
            </w:r>
          </w:p>
        </w:tc>
      </w:tr>
      <w:tr w:rsidR="00041F0E" w:rsidRPr="00E6513D" w:rsidTr="00A2233D">
        <w:trPr>
          <w:trHeight w:val="1880"/>
        </w:trPr>
        <w:tc>
          <w:tcPr>
            <w:tcW w:w="3473" w:type="dxa"/>
          </w:tcPr>
          <w:p w:rsidR="001C3C71" w:rsidRPr="00606B94" w:rsidRDefault="008B1B7A" w:rsidP="00A2233D">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1C3C71" w:rsidRPr="00E6513D" w:rsidRDefault="00767AB7" w:rsidP="00EA5CE0">
            <w:pPr>
              <w:rPr>
                <w:color w:val="000000" w:themeColor="text1"/>
                <w:sz w:val="26"/>
                <w:szCs w:val="26"/>
              </w:rPr>
            </w:pPr>
            <w:r w:rsidRPr="00E6513D">
              <w:rPr>
                <w:rStyle w:val="word-wrapper"/>
                <w:color w:val="000000" w:themeColor="text1"/>
                <w:sz w:val="26"/>
                <w:szCs w:val="26"/>
                <w:shd w:val="clear" w:color="auto" w:fill="FFFFFF"/>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r>
      <w:tr w:rsidR="00041F0E" w:rsidRPr="00E6513D" w:rsidTr="00A2233D">
        <w:trPr>
          <w:trHeight w:val="2641"/>
        </w:trPr>
        <w:tc>
          <w:tcPr>
            <w:tcW w:w="3473" w:type="dxa"/>
          </w:tcPr>
          <w:p w:rsidR="001C3C71" w:rsidRPr="00606B94" w:rsidRDefault="001C3C71" w:rsidP="00A2233D">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1C3C71" w:rsidRPr="00E6513D" w:rsidRDefault="001C3C71" w:rsidP="00B426BB">
            <w:pPr>
              <w:pStyle w:val="table10"/>
              <w:spacing w:before="120"/>
              <w:rPr>
                <w:color w:val="000000" w:themeColor="text1"/>
                <w:sz w:val="26"/>
                <w:szCs w:val="26"/>
              </w:rPr>
            </w:pPr>
            <w:r w:rsidRPr="00E6513D">
              <w:rPr>
                <w:color w:val="000000" w:themeColor="text1"/>
                <w:sz w:val="26"/>
                <w:szCs w:val="26"/>
              </w:rPr>
              <w:t>-заявление;</w:t>
            </w:r>
            <w:r w:rsidRPr="00E6513D">
              <w:rPr>
                <w:color w:val="000000" w:themeColor="text1"/>
                <w:sz w:val="26"/>
                <w:szCs w:val="26"/>
              </w:rPr>
              <w:br/>
              <w:t>-паспорт или иной документ, удостоверяющий личность;</w:t>
            </w:r>
            <w:r w:rsidRPr="00E6513D">
              <w:rPr>
                <w:color w:val="000000" w:themeColor="text1"/>
                <w:sz w:val="26"/>
                <w:szCs w:val="26"/>
              </w:rPr>
              <w:br/>
              <w:t>- ранее выданный документ;</w:t>
            </w:r>
            <w:r w:rsidRPr="00E6513D">
              <w:rPr>
                <w:color w:val="000000" w:themeColor="text1"/>
                <w:sz w:val="26"/>
                <w:szCs w:val="26"/>
              </w:rPr>
              <w:br/>
              <w:t xml:space="preserve">- свидетельство о </w:t>
            </w:r>
            <w:r w:rsidR="00B426BB" w:rsidRPr="00E6513D">
              <w:rPr>
                <w:color w:val="000000" w:themeColor="text1"/>
                <w:sz w:val="26"/>
                <w:szCs w:val="26"/>
              </w:rPr>
              <w:t>рождении</w:t>
            </w:r>
            <w:r w:rsidRPr="00E6513D">
              <w:rPr>
                <w:color w:val="000000" w:themeColor="text1"/>
                <w:sz w:val="26"/>
                <w:szCs w:val="26"/>
              </w:rPr>
              <w:t>;</w:t>
            </w:r>
            <w:r w:rsidRPr="00E6513D">
              <w:rPr>
                <w:color w:val="000000" w:themeColor="text1"/>
                <w:sz w:val="26"/>
                <w:szCs w:val="26"/>
              </w:rPr>
              <w:br/>
              <w:t>-документ, подтверждающий внесение платы.</w:t>
            </w:r>
          </w:p>
        </w:tc>
      </w:tr>
      <w:tr w:rsidR="00041F0E" w:rsidRPr="00E6513D" w:rsidTr="00A2233D">
        <w:trPr>
          <w:trHeight w:val="2182"/>
        </w:trPr>
        <w:tc>
          <w:tcPr>
            <w:tcW w:w="3473" w:type="dxa"/>
          </w:tcPr>
          <w:p w:rsidR="001C3C71" w:rsidRPr="00606B94" w:rsidRDefault="001C3C71" w:rsidP="00042473">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042473" w:rsidRPr="00606B94">
              <w:rPr>
                <w:b/>
                <w:color w:val="000000" w:themeColor="text1"/>
                <w:sz w:val="26"/>
                <w:szCs w:val="26"/>
              </w:rPr>
              <w:t>исполнителем,</w:t>
            </w:r>
            <w:r w:rsidRPr="00606B94">
              <w:rPr>
                <w:b/>
                <w:color w:val="000000" w:themeColor="text1"/>
                <w:sz w:val="26"/>
                <w:szCs w:val="26"/>
              </w:rPr>
              <w:t xml:space="preserve"> которые граждане вправе представить самостоятельно</w:t>
            </w:r>
          </w:p>
        </w:tc>
        <w:tc>
          <w:tcPr>
            <w:tcW w:w="11605" w:type="dxa"/>
          </w:tcPr>
          <w:p w:rsidR="001C3C71" w:rsidRPr="00E6513D" w:rsidRDefault="001C3C71" w:rsidP="00A2233D">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A2233D">
        <w:trPr>
          <w:trHeight w:val="1556"/>
        </w:trPr>
        <w:tc>
          <w:tcPr>
            <w:tcW w:w="3473" w:type="dxa"/>
          </w:tcPr>
          <w:p w:rsidR="001C3C71" w:rsidRPr="00606B94" w:rsidRDefault="001C3C71" w:rsidP="00A2233D">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1C3C71" w:rsidRPr="00E6513D" w:rsidRDefault="00321560" w:rsidP="00A2233D">
            <w:pPr>
              <w:pStyle w:val="table10"/>
              <w:spacing w:before="120"/>
              <w:rPr>
                <w:color w:val="000000" w:themeColor="text1"/>
                <w:sz w:val="26"/>
                <w:szCs w:val="26"/>
              </w:rPr>
            </w:pPr>
            <w:r w:rsidRPr="00E6513D">
              <w:rPr>
                <w:color w:val="000000" w:themeColor="text1"/>
                <w:sz w:val="26"/>
                <w:szCs w:val="26"/>
              </w:rPr>
              <w:t>0,1 базовой величины – за свидетельство об общем базовом образовании, аттестат об общем среднем образовании</w:t>
            </w:r>
            <w:r w:rsidRPr="00E6513D">
              <w:rPr>
                <w:color w:val="000000" w:themeColor="text1"/>
                <w:sz w:val="26"/>
                <w:szCs w:val="26"/>
              </w:rPr>
              <w:br/>
            </w:r>
            <w:r w:rsidRPr="00E6513D">
              <w:rPr>
                <w:color w:val="000000" w:themeColor="text1"/>
                <w:sz w:val="26"/>
                <w:szCs w:val="26"/>
              </w:rPr>
              <w:br/>
              <w:t>0,2 базовой величины – за иной документ об образовании (для граждан Республики Беларусь)</w:t>
            </w:r>
            <w:r w:rsidRPr="00E6513D">
              <w:rPr>
                <w:color w:val="000000" w:themeColor="text1"/>
                <w:sz w:val="26"/>
                <w:szCs w:val="26"/>
              </w:rPr>
              <w:br/>
            </w:r>
            <w:r w:rsidRPr="00E6513D">
              <w:rPr>
                <w:color w:val="000000" w:themeColor="text1"/>
                <w:sz w:val="26"/>
                <w:szCs w:val="26"/>
              </w:rPr>
              <w:br/>
            </w:r>
            <w:r w:rsidRPr="00E6513D">
              <w:rPr>
                <w:color w:val="000000" w:themeColor="text1"/>
                <w:sz w:val="26"/>
                <w:szCs w:val="26"/>
              </w:rPr>
              <w:lastRenderedPageBreak/>
              <w:t>1 базовая величина – за дубликат иного документа об образовании (для иностранных граждан и лиц без гражданства)</w:t>
            </w:r>
            <w:r w:rsidRPr="00E6513D">
              <w:rPr>
                <w:color w:val="000000" w:themeColor="text1"/>
                <w:sz w:val="26"/>
                <w:szCs w:val="26"/>
              </w:rPr>
              <w:br/>
            </w:r>
            <w:r w:rsidRPr="00E6513D">
              <w:rPr>
                <w:color w:val="000000" w:themeColor="text1"/>
                <w:sz w:val="26"/>
                <w:szCs w:val="26"/>
              </w:rPr>
              <w:br/>
              <w:t>бесплатно – приложение к документу об образовании, документ об обучении</w:t>
            </w:r>
          </w:p>
        </w:tc>
      </w:tr>
      <w:tr w:rsidR="00041F0E" w:rsidRPr="00E6513D" w:rsidTr="00A2233D">
        <w:trPr>
          <w:trHeight w:val="1556"/>
        </w:trPr>
        <w:tc>
          <w:tcPr>
            <w:tcW w:w="3473" w:type="dxa"/>
          </w:tcPr>
          <w:p w:rsidR="001C3C71" w:rsidRPr="00606B94" w:rsidRDefault="001C3C71" w:rsidP="00A2233D">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p w:rsidR="001C3C71" w:rsidRPr="00E6513D" w:rsidRDefault="00321560" w:rsidP="00A2233D">
            <w:pPr>
              <w:pStyle w:val="table10"/>
              <w:spacing w:before="120"/>
              <w:rPr>
                <w:b/>
                <w:color w:val="000000" w:themeColor="text1"/>
                <w:sz w:val="26"/>
                <w:szCs w:val="26"/>
              </w:rPr>
            </w:pPr>
            <w:r w:rsidRPr="00E6513D">
              <w:rPr>
                <w:b/>
                <w:color w:val="000000" w:themeColor="text1"/>
                <w:sz w:val="26"/>
                <w:szCs w:val="26"/>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041F0E" w:rsidRPr="00E6513D" w:rsidTr="00A2233D">
        <w:trPr>
          <w:trHeight w:val="950"/>
        </w:trPr>
        <w:tc>
          <w:tcPr>
            <w:tcW w:w="3473" w:type="dxa"/>
          </w:tcPr>
          <w:p w:rsidR="001C3C71" w:rsidRPr="00606B94" w:rsidRDefault="001C3C71" w:rsidP="00A2233D">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1C3C71" w:rsidRPr="00E6513D" w:rsidRDefault="001C3C71" w:rsidP="00A2233D">
            <w:pPr>
              <w:pStyle w:val="table10"/>
              <w:spacing w:before="120"/>
              <w:rPr>
                <w:b/>
                <w:color w:val="000000" w:themeColor="text1"/>
                <w:sz w:val="26"/>
                <w:szCs w:val="26"/>
              </w:rPr>
            </w:pPr>
            <w:r w:rsidRPr="00E6513D">
              <w:rPr>
                <w:color w:val="000000" w:themeColor="text1"/>
                <w:sz w:val="26"/>
                <w:szCs w:val="26"/>
              </w:rPr>
              <w:t>бессрочно</w:t>
            </w:r>
            <w:r w:rsidRPr="00E6513D">
              <w:rPr>
                <w:b/>
                <w:color w:val="000000" w:themeColor="text1"/>
                <w:sz w:val="26"/>
                <w:szCs w:val="26"/>
              </w:rPr>
              <w:t xml:space="preserve"> </w:t>
            </w:r>
          </w:p>
        </w:tc>
      </w:tr>
    </w:tbl>
    <w:p w:rsidR="002F3965" w:rsidRPr="00E6513D" w:rsidRDefault="00553AF5"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четверг: с 8.00 до 20.00, суббота: с 9.00 до 13.00.</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jc w:val="both"/>
        <w:rPr>
          <w:color w:val="000000" w:themeColor="text1"/>
          <w:sz w:val="26"/>
          <w:szCs w:val="26"/>
        </w:rPr>
      </w:pPr>
      <w:r w:rsidRPr="00E6513D">
        <w:rPr>
          <w:color w:val="000000" w:themeColor="text1"/>
          <w:sz w:val="26"/>
          <w:szCs w:val="26"/>
          <w:shd w:val="clear" w:color="auto" w:fill="FFFFFF"/>
        </w:rPr>
        <w:t xml:space="preserve"> </w:t>
      </w:r>
    </w:p>
    <w:p w:rsidR="00042473" w:rsidRPr="00E6513D" w:rsidRDefault="00767AB7" w:rsidP="00042473">
      <w:pPr>
        <w:jc w:val="both"/>
        <w:rPr>
          <w:b/>
          <w:color w:val="000000" w:themeColor="text1"/>
          <w:sz w:val="26"/>
          <w:szCs w:val="26"/>
        </w:rPr>
      </w:pPr>
      <w:r w:rsidRPr="00E6513D">
        <w:rPr>
          <w:b/>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F335B2">
        <w:trPr>
          <w:trHeight w:val="1232"/>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042473" w:rsidRPr="00E6513D" w:rsidRDefault="00042473" w:rsidP="00042473">
            <w:pPr>
              <w:pStyle w:val="table10"/>
              <w:spacing w:before="120"/>
              <w:jc w:val="center"/>
              <w:rPr>
                <w:b/>
                <w:color w:val="000000" w:themeColor="text1"/>
                <w:sz w:val="26"/>
                <w:szCs w:val="26"/>
              </w:rPr>
            </w:pPr>
            <w:r w:rsidRPr="00E6513D">
              <w:rPr>
                <w:b/>
                <w:color w:val="000000" w:themeColor="text1"/>
                <w:sz w:val="26"/>
                <w:szCs w:val="26"/>
              </w:rPr>
              <w:t>Выдача в связи с изменением половой принадлежности свидетельства о направлении на работу</w:t>
            </w:r>
          </w:p>
        </w:tc>
      </w:tr>
      <w:tr w:rsidR="00041F0E" w:rsidRPr="00E6513D" w:rsidTr="00F335B2">
        <w:trPr>
          <w:trHeight w:val="304"/>
        </w:trPr>
        <w:tc>
          <w:tcPr>
            <w:tcW w:w="15078" w:type="dxa"/>
            <w:gridSpan w:val="2"/>
          </w:tcPr>
          <w:p w:rsidR="00042473" w:rsidRPr="00606B94" w:rsidRDefault="00042473" w:rsidP="00042473">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- 6.2.2.</w:t>
            </w:r>
          </w:p>
        </w:tc>
      </w:tr>
      <w:tr w:rsidR="00041F0E" w:rsidRPr="00E6513D" w:rsidTr="00F335B2">
        <w:trPr>
          <w:trHeight w:val="1880"/>
        </w:trPr>
        <w:tc>
          <w:tcPr>
            <w:tcW w:w="3473" w:type="dxa"/>
          </w:tcPr>
          <w:p w:rsidR="00042473" w:rsidRPr="00606B94" w:rsidRDefault="005B02DC" w:rsidP="00F335B2">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042473" w:rsidRPr="00E6513D" w:rsidRDefault="00767AB7" w:rsidP="00042473">
            <w:pPr>
              <w:pStyle w:val="table10"/>
              <w:spacing w:before="120"/>
              <w:rPr>
                <w:color w:val="000000" w:themeColor="text1"/>
                <w:sz w:val="26"/>
                <w:szCs w:val="26"/>
              </w:rPr>
            </w:pPr>
            <w:r w:rsidRPr="00E6513D">
              <w:rPr>
                <w:rStyle w:val="word-wrapper"/>
                <w:color w:val="000000" w:themeColor="text1"/>
                <w:sz w:val="26"/>
                <w:szCs w:val="26"/>
                <w:shd w:val="clear" w:color="auto" w:fill="FFFFFF"/>
              </w:rP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E6513D" w:rsidTr="00042473">
        <w:trPr>
          <w:trHeight w:val="2146"/>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042473" w:rsidRPr="00E6513D" w:rsidRDefault="00042473" w:rsidP="00042473">
            <w:pPr>
              <w:pStyle w:val="table10"/>
              <w:rPr>
                <w:color w:val="000000" w:themeColor="text1"/>
                <w:sz w:val="26"/>
                <w:szCs w:val="26"/>
              </w:rPr>
            </w:pPr>
            <w:r w:rsidRPr="00E6513D">
              <w:rPr>
                <w:color w:val="000000" w:themeColor="text1"/>
                <w:sz w:val="26"/>
                <w:szCs w:val="26"/>
              </w:rPr>
              <w:t xml:space="preserve">-заявление </w:t>
            </w:r>
          </w:p>
          <w:p w:rsidR="00042473" w:rsidRPr="00E6513D" w:rsidRDefault="00042473" w:rsidP="00042473">
            <w:pPr>
              <w:pStyle w:val="table10"/>
              <w:rPr>
                <w:color w:val="000000" w:themeColor="text1"/>
                <w:sz w:val="26"/>
                <w:szCs w:val="26"/>
              </w:rPr>
            </w:pPr>
            <w:r w:rsidRPr="00E6513D">
              <w:rPr>
                <w:color w:val="000000" w:themeColor="text1"/>
                <w:sz w:val="26"/>
                <w:szCs w:val="26"/>
              </w:rPr>
              <w:t xml:space="preserve">-паспорт или иной документ, удостоверяющий личность </w:t>
            </w:r>
          </w:p>
          <w:p w:rsidR="00042473" w:rsidRPr="00E6513D" w:rsidRDefault="00042473" w:rsidP="00042473">
            <w:pPr>
              <w:pStyle w:val="table10"/>
              <w:rPr>
                <w:color w:val="000000" w:themeColor="text1"/>
                <w:sz w:val="26"/>
                <w:szCs w:val="26"/>
              </w:rPr>
            </w:pPr>
            <w:r w:rsidRPr="00E6513D">
              <w:rPr>
                <w:color w:val="000000" w:themeColor="text1"/>
                <w:sz w:val="26"/>
                <w:szCs w:val="26"/>
              </w:rPr>
              <w:t xml:space="preserve">-свидетельство о рождении </w:t>
            </w:r>
          </w:p>
          <w:p w:rsidR="00042473" w:rsidRPr="00E6513D" w:rsidRDefault="00042473" w:rsidP="00042473">
            <w:pPr>
              <w:pStyle w:val="table10"/>
              <w:rPr>
                <w:color w:val="000000" w:themeColor="text1"/>
                <w:sz w:val="26"/>
                <w:szCs w:val="26"/>
              </w:rPr>
            </w:pPr>
            <w:r w:rsidRPr="00E6513D">
              <w:rPr>
                <w:color w:val="000000" w:themeColor="text1"/>
                <w:sz w:val="26"/>
                <w:szCs w:val="26"/>
              </w:rPr>
              <w:t>-ранее выданное свидетельство о направлении на работу</w:t>
            </w:r>
          </w:p>
        </w:tc>
      </w:tr>
      <w:tr w:rsidR="00041F0E" w:rsidRPr="00E6513D" w:rsidTr="00F335B2">
        <w:trPr>
          <w:trHeight w:val="2182"/>
        </w:trPr>
        <w:tc>
          <w:tcPr>
            <w:tcW w:w="3473" w:type="dxa"/>
          </w:tcPr>
          <w:p w:rsidR="00042473" w:rsidRPr="00606B94" w:rsidRDefault="00042473" w:rsidP="00042473">
            <w:pPr>
              <w:tabs>
                <w:tab w:val="left" w:pos="13860"/>
              </w:tabs>
              <w:rPr>
                <w:b/>
                <w:color w:val="000000" w:themeColor="text1"/>
                <w:sz w:val="26"/>
                <w:szCs w:val="26"/>
              </w:rPr>
            </w:pPr>
            <w:r w:rsidRPr="00606B94">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605" w:type="dxa"/>
          </w:tcPr>
          <w:p w:rsidR="00042473" w:rsidRPr="00E6513D" w:rsidRDefault="00042473" w:rsidP="00F335B2">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F335B2">
        <w:trPr>
          <w:trHeight w:val="1556"/>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042473" w:rsidRPr="00E6513D" w:rsidRDefault="00042473" w:rsidP="00042473">
            <w:pPr>
              <w:pStyle w:val="table10"/>
              <w:spacing w:before="120"/>
              <w:rPr>
                <w:color w:val="000000" w:themeColor="text1"/>
                <w:sz w:val="26"/>
                <w:szCs w:val="26"/>
              </w:rPr>
            </w:pPr>
            <w:r w:rsidRPr="00E6513D">
              <w:rPr>
                <w:color w:val="000000" w:themeColor="text1"/>
                <w:sz w:val="26"/>
                <w:szCs w:val="26"/>
              </w:rPr>
              <w:t>бесплатно</w:t>
            </w:r>
            <w:r w:rsidRPr="00E6513D">
              <w:rPr>
                <w:color w:val="000000" w:themeColor="text1"/>
                <w:sz w:val="26"/>
                <w:szCs w:val="26"/>
              </w:rPr>
              <w:br/>
            </w:r>
          </w:p>
        </w:tc>
      </w:tr>
      <w:tr w:rsidR="00041F0E" w:rsidRPr="00E6513D" w:rsidTr="00F335B2">
        <w:trPr>
          <w:trHeight w:val="1556"/>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p w:rsidR="00042473" w:rsidRPr="00E6513D" w:rsidRDefault="00042473" w:rsidP="00042473">
            <w:pPr>
              <w:pStyle w:val="table10"/>
              <w:spacing w:before="120"/>
              <w:rPr>
                <w:color w:val="000000" w:themeColor="text1"/>
                <w:sz w:val="26"/>
                <w:szCs w:val="26"/>
              </w:rPr>
            </w:pPr>
            <w:r w:rsidRPr="00E6513D">
              <w:rPr>
                <w:b/>
                <w:color w:val="000000" w:themeColor="text1"/>
                <w:sz w:val="26"/>
                <w:szCs w:val="26"/>
              </w:rPr>
              <w:t xml:space="preserve">5 дней </w:t>
            </w:r>
            <w:r w:rsidRPr="00E6513D">
              <w:rPr>
                <w:color w:val="000000" w:themeColor="text1"/>
                <w:sz w:val="26"/>
                <w:szCs w:val="26"/>
              </w:rPr>
              <w:t>со дня подачи заявления, при необходимости запроса документов и (или) сведений от других государственных органов, иных организаций</w:t>
            </w:r>
            <w:r w:rsidRPr="00E6513D">
              <w:rPr>
                <w:b/>
                <w:color w:val="000000" w:themeColor="text1"/>
                <w:sz w:val="26"/>
                <w:szCs w:val="26"/>
              </w:rPr>
              <w:t xml:space="preserve"> – 1 месяц</w:t>
            </w:r>
          </w:p>
        </w:tc>
      </w:tr>
      <w:tr w:rsidR="00041F0E" w:rsidRPr="00E6513D" w:rsidTr="00F335B2">
        <w:trPr>
          <w:trHeight w:val="950"/>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042473" w:rsidRPr="00E6513D" w:rsidRDefault="00042473" w:rsidP="00042473">
            <w:pPr>
              <w:pStyle w:val="table10"/>
              <w:spacing w:before="120"/>
              <w:rPr>
                <w:color w:val="000000" w:themeColor="text1"/>
                <w:sz w:val="26"/>
                <w:szCs w:val="26"/>
              </w:rPr>
            </w:pPr>
            <w:r w:rsidRPr="00E6513D">
              <w:rPr>
                <w:color w:val="000000" w:themeColor="text1"/>
                <w:sz w:val="26"/>
                <w:szCs w:val="26"/>
              </w:rPr>
              <w:t>до окончания установленного срока обязательной работы по распределению или при направлении на работу</w:t>
            </w:r>
          </w:p>
        </w:tc>
      </w:tr>
    </w:tbl>
    <w:p w:rsidR="00042473" w:rsidRPr="00E6513D" w:rsidRDefault="00042473" w:rsidP="00042473">
      <w:pPr>
        <w:jc w:val="both"/>
        <w:rPr>
          <w:b/>
          <w:color w:val="000000" w:themeColor="text1"/>
          <w:sz w:val="26"/>
          <w:szCs w:val="26"/>
        </w:rPr>
      </w:pPr>
    </w:p>
    <w:p w:rsidR="002F3965" w:rsidRPr="00E6513D" w:rsidRDefault="00553AF5"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5B2C18">
      <w:pPr>
        <w:jc w:val="both"/>
        <w:rPr>
          <w:color w:val="000000" w:themeColor="text1"/>
          <w:sz w:val="26"/>
          <w:szCs w:val="26"/>
        </w:rPr>
      </w:pPr>
    </w:p>
    <w:p w:rsidR="00042473" w:rsidRPr="00E6513D" w:rsidRDefault="00042473" w:rsidP="00042473">
      <w:pPr>
        <w:jc w:val="both"/>
        <w:rPr>
          <w:color w:val="000000" w:themeColor="text1"/>
          <w:sz w:val="26"/>
          <w:szCs w:val="26"/>
          <w:shd w:val="clear" w:color="auto" w:fill="FFFFFF"/>
        </w:rPr>
      </w:pPr>
      <w:r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F335B2">
        <w:trPr>
          <w:trHeight w:val="1232"/>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042473" w:rsidRPr="00E6513D" w:rsidRDefault="00042473" w:rsidP="00E3429B">
            <w:pPr>
              <w:pStyle w:val="table10"/>
              <w:spacing w:before="120"/>
              <w:jc w:val="center"/>
              <w:rPr>
                <w:b/>
                <w:color w:val="000000" w:themeColor="text1"/>
                <w:sz w:val="26"/>
                <w:szCs w:val="26"/>
              </w:rPr>
            </w:pPr>
            <w:r w:rsidRPr="00E6513D">
              <w:rPr>
                <w:b/>
                <w:color w:val="000000" w:themeColor="text1"/>
                <w:sz w:val="26"/>
                <w:szCs w:val="26"/>
              </w:rPr>
              <w:t xml:space="preserve">Выдача в связи с изменением половой принадлежности </w:t>
            </w:r>
            <w:r w:rsidR="00E3429B" w:rsidRPr="00E6513D">
              <w:rPr>
                <w:b/>
                <w:color w:val="000000" w:themeColor="text1"/>
                <w:sz w:val="26"/>
                <w:szCs w:val="26"/>
              </w:rPr>
              <w:t>справки о самостоятельном трудоустройстве</w:t>
            </w:r>
          </w:p>
        </w:tc>
      </w:tr>
      <w:tr w:rsidR="00041F0E" w:rsidRPr="00E6513D" w:rsidTr="00F335B2">
        <w:trPr>
          <w:trHeight w:val="304"/>
        </w:trPr>
        <w:tc>
          <w:tcPr>
            <w:tcW w:w="15078" w:type="dxa"/>
            <w:gridSpan w:val="2"/>
          </w:tcPr>
          <w:p w:rsidR="00042473" w:rsidRPr="00606B94" w:rsidRDefault="00042473" w:rsidP="00F335B2">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- 6.2.3.</w:t>
            </w:r>
          </w:p>
        </w:tc>
      </w:tr>
      <w:tr w:rsidR="00041F0E" w:rsidRPr="00E6513D" w:rsidTr="00F335B2">
        <w:trPr>
          <w:trHeight w:val="1880"/>
        </w:trPr>
        <w:tc>
          <w:tcPr>
            <w:tcW w:w="3473" w:type="dxa"/>
          </w:tcPr>
          <w:p w:rsidR="00042473" w:rsidRPr="00606B94" w:rsidRDefault="00BF0F45" w:rsidP="00F335B2">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042473" w:rsidRPr="00E6513D" w:rsidRDefault="00767AB7" w:rsidP="00E3429B">
            <w:pPr>
              <w:pStyle w:val="table10"/>
              <w:spacing w:before="120"/>
              <w:rPr>
                <w:color w:val="000000" w:themeColor="text1"/>
                <w:sz w:val="26"/>
                <w:szCs w:val="26"/>
              </w:rPr>
            </w:pPr>
            <w:r w:rsidRPr="00E6513D">
              <w:rPr>
                <w:rStyle w:val="word-wrapper"/>
                <w:color w:val="000000" w:themeColor="text1"/>
                <w:sz w:val="26"/>
                <w:szCs w:val="26"/>
                <w:shd w:val="clear" w:color="auto" w:fill="FFFFFF"/>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E6513D" w:rsidTr="00F335B2">
        <w:trPr>
          <w:trHeight w:val="2146"/>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042473" w:rsidRPr="00E6513D" w:rsidRDefault="00042473" w:rsidP="00F335B2">
            <w:pPr>
              <w:pStyle w:val="table10"/>
              <w:rPr>
                <w:color w:val="000000" w:themeColor="text1"/>
                <w:sz w:val="26"/>
                <w:szCs w:val="26"/>
              </w:rPr>
            </w:pPr>
            <w:r w:rsidRPr="00E6513D">
              <w:rPr>
                <w:color w:val="000000" w:themeColor="text1"/>
                <w:sz w:val="26"/>
                <w:szCs w:val="26"/>
              </w:rPr>
              <w:t xml:space="preserve">-заявление </w:t>
            </w:r>
          </w:p>
          <w:p w:rsidR="00042473" w:rsidRPr="00E6513D" w:rsidRDefault="00042473" w:rsidP="00F335B2">
            <w:pPr>
              <w:pStyle w:val="table10"/>
              <w:rPr>
                <w:color w:val="000000" w:themeColor="text1"/>
                <w:sz w:val="26"/>
                <w:szCs w:val="26"/>
              </w:rPr>
            </w:pPr>
            <w:r w:rsidRPr="00E6513D">
              <w:rPr>
                <w:color w:val="000000" w:themeColor="text1"/>
                <w:sz w:val="26"/>
                <w:szCs w:val="26"/>
              </w:rPr>
              <w:t xml:space="preserve">-паспорт или иной документ, удостоверяющий личность </w:t>
            </w:r>
          </w:p>
          <w:p w:rsidR="00042473" w:rsidRPr="00E6513D" w:rsidRDefault="00042473" w:rsidP="00F335B2">
            <w:pPr>
              <w:pStyle w:val="table10"/>
              <w:rPr>
                <w:color w:val="000000" w:themeColor="text1"/>
                <w:sz w:val="26"/>
                <w:szCs w:val="26"/>
              </w:rPr>
            </w:pPr>
            <w:r w:rsidRPr="00E6513D">
              <w:rPr>
                <w:color w:val="000000" w:themeColor="text1"/>
                <w:sz w:val="26"/>
                <w:szCs w:val="26"/>
              </w:rPr>
              <w:t xml:space="preserve">-свидетельство о рождении </w:t>
            </w:r>
          </w:p>
          <w:p w:rsidR="00042473" w:rsidRPr="00E6513D" w:rsidRDefault="00042473" w:rsidP="00E3429B">
            <w:pPr>
              <w:pStyle w:val="table10"/>
              <w:rPr>
                <w:color w:val="000000" w:themeColor="text1"/>
                <w:sz w:val="26"/>
                <w:szCs w:val="26"/>
              </w:rPr>
            </w:pPr>
            <w:r w:rsidRPr="00E6513D">
              <w:rPr>
                <w:color w:val="000000" w:themeColor="text1"/>
                <w:sz w:val="26"/>
                <w:szCs w:val="26"/>
              </w:rPr>
              <w:t>-ранее выданн</w:t>
            </w:r>
            <w:r w:rsidR="00E3429B" w:rsidRPr="00E6513D">
              <w:rPr>
                <w:color w:val="000000" w:themeColor="text1"/>
                <w:sz w:val="26"/>
                <w:szCs w:val="26"/>
              </w:rPr>
              <w:t>ая</w:t>
            </w:r>
            <w:r w:rsidRPr="00E6513D">
              <w:rPr>
                <w:color w:val="000000" w:themeColor="text1"/>
                <w:sz w:val="26"/>
                <w:szCs w:val="26"/>
              </w:rPr>
              <w:t xml:space="preserve"> </w:t>
            </w:r>
            <w:r w:rsidR="00E3429B" w:rsidRPr="00E6513D">
              <w:rPr>
                <w:color w:val="000000" w:themeColor="text1"/>
                <w:sz w:val="26"/>
                <w:szCs w:val="26"/>
              </w:rPr>
              <w:t>справка о самостоятельном трудоустройстве</w:t>
            </w:r>
          </w:p>
        </w:tc>
      </w:tr>
      <w:tr w:rsidR="00041F0E" w:rsidRPr="00E6513D" w:rsidTr="00F335B2">
        <w:trPr>
          <w:trHeight w:val="2182"/>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t>Документы и (или) сведения, запрашиваемые исполнителем, которые граждане вправе представить самостоятельно</w:t>
            </w:r>
          </w:p>
        </w:tc>
        <w:tc>
          <w:tcPr>
            <w:tcW w:w="11605" w:type="dxa"/>
          </w:tcPr>
          <w:p w:rsidR="00042473" w:rsidRPr="00E6513D" w:rsidRDefault="00042473" w:rsidP="00F335B2">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F335B2">
        <w:trPr>
          <w:trHeight w:val="1556"/>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042473" w:rsidRPr="00E6513D" w:rsidRDefault="00042473" w:rsidP="00F335B2">
            <w:pPr>
              <w:pStyle w:val="table10"/>
              <w:spacing w:before="120"/>
              <w:rPr>
                <w:color w:val="000000" w:themeColor="text1"/>
                <w:sz w:val="26"/>
                <w:szCs w:val="26"/>
              </w:rPr>
            </w:pPr>
            <w:r w:rsidRPr="00E6513D">
              <w:rPr>
                <w:color w:val="000000" w:themeColor="text1"/>
                <w:sz w:val="26"/>
                <w:szCs w:val="26"/>
              </w:rPr>
              <w:t>бесплатно</w:t>
            </w:r>
            <w:r w:rsidRPr="00E6513D">
              <w:rPr>
                <w:color w:val="000000" w:themeColor="text1"/>
                <w:sz w:val="26"/>
                <w:szCs w:val="26"/>
              </w:rPr>
              <w:br/>
            </w:r>
          </w:p>
        </w:tc>
      </w:tr>
      <w:tr w:rsidR="00041F0E" w:rsidRPr="00E6513D" w:rsidTr="00F335B2">
        <w:trPr>
          <w:trHeight w:val="1556"/>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p w:rsidR="00E3429B" w:rsidRPr="00E6513D" w:rsidRDefault="00E3429B" w:rsidP="00E3429B">
            <w:pPr>
              <w:pStyle w:val="table10"/>
              <w:spacing w:before="120"/>
              <w:rPr>
                <w:color w:val="000000" w:themeColor="text1"/>
                <w:sz w:val="26"/>
                <w:szCs w:val="26"/>
              </w:rPr>
            </w:pPr>
            <w:r w:rsidRPr="00E6513D">
              <w:rPr>
                <w:b/>
                <w:color w:val="000000" w:themeColor="text1"/>
                <w:sz w:val="26"/>
                <w:szCs w:val="26"/>
              </w:rPr>
              <w:t xml:space="preserve">3 дня </w:t>
            </w:r>
            <w:r w:rsidRPr="00E6513D">
              <w:rPr>
                <w:color w:val="000000" w:themeColor="text1"/>
                <w:sz w:val="26"/>
                <w:szCs w:val="26"/>
              </w:rPr>
              <w:t xml:space="preserve">со дня подачи заявления, при необходимости запроса документов и (или) </w:t>
            </w:r>
          </w:p>
          <w:p w:rsidR="00042473" w:rsidRPr="00E6513D" w:rsidRDefault="00E3429B" w:rsidP="00E3429B">
            <w:pPr>
              <w:pStyle w:val="table10"/>
              <w:spacing w:before="120"/>
              <w:rPr>
                <w:color w:val="000000" w:themeColor="text1"/>
                <w:sz w:val="26"/>
                <w:szCs w:val="26"/>
              </w:rPr>
            </w:pPr>
            <w:r w:rsidRPr="00E6513D">
              <w:rPr>
                <w:color w:val="000000" w:themeColor="text1"/>
                <w:sz w:val="26"/>
                <w:szCs w:val="26"/>
              </w:rPr>
              <w:t xml:space="preserve">сведений от других государственных органов, иных организаций </w:t>
            </w:r>
            <w:r w:rsidRPr="00E6513D">
              <w:rPr>
                <w:b/>
                <w:color w:val="000000" w:themeColor="text1"/>
                <w:sz w:val="26"/>
                <w:szCs w:val="26"/>
              </w:rPr>
              <w:t>– 1 месяц</w:t>
            </w:r>
          </w:p>
        </w:tc>
      </w:tr>
      <w:tr w:rsidR="00041F0E" w:rsidRPr="00E6513D" w:rsidTr="00F335B2">
        <w:trPr>
          <w:trHeight w:val="950"/>
        </w:trPr>
        <w:tc>
          <w:tcPr>
            <w:tcW w:w="3473" w:type="dxa"/>
          </w:tcPr>
          <w:p w:rsidR="00042473" w:rsidRPr="00606B94" w:rsidRDefault="00042473" w:rsidP="00F335B2">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042473" w:rsidRPr="00E6513D" w:rsidRDefault="00E3429B" w:rsidP="00F335B2">
            <w:pPr>
              <w:pStyle w:val="table10"/>
              <w:spacing w:before="120"/>
              <w:rPr>
                <w:color w:val="000000" w:themeColor="text1"/>
                <w:sz w:val="26"/>
                <w:szCs w:val="26"/>
              </w:rPr>
            </w:pPr>
            <w:r w:rsidRPr="00E6513D">
              <w:rPr>
                <w:color w:val="000000" w:themeColor="text1"/>
                <w:sz w:val="26"/>
                <w:szCs w:val="26"/>
              </w:rPr>
              <w:t>бессрочно</w:t>
            </w:r>
          </w:p>
        </w:tc>
      </w:tr>
    </w:tbl>
    <w:p w:rsidR="00042473" w:rsidRPr="00E6513D" w:rsidRDefault="00042473" w:rsidP="00042473">
      <w:pPr>
        <w:jc w:val="both"/>
        <w:rPr>
          <w:b/>
          <w:color w:val="000000" w:themeColor="text1"/>
          <w:sz w:val="26"/>
          <w:szCs w:val="26"/>
        </w:rPr>
      </w:pPr>
    </w:p>
    <w:p w:rsidR="002F3965" w:rsidRPr="00E6513D" w:rsidRDefault="00553AF5"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2F3965" w:rsidP="00553AF5">
      <w:pPr>
        <w:jc w:val="both"/>
        <w:rPr>
          <w:color w:val="000000" w:themeColor="text1"/>
          <w:sz w:val="26"/>
          <w:szCs w:val="26"/>
        </w:rPr>
      </w:pPr>
      <w:r w:rsidRPr="00E6513D">
        <w:rPr>
          <w:b/>
          <w:color w:val="000000" w:themeColor="text1"/>
          <w:sz w:val="26"/>
          <w:szCs w:val="26"/>
        </w:rPr>
        <w:t>в</w:t>
      </w:r>
      <w:r w:rsidR="00553AF5" w:rsidRPr="00E6513D">
        <w:rPr>
          <w:b/>
          <w:color w:val="000000" w:themeColor="text1"/>
          <w:sz w:val="26"/>
          <w:szCs w:val="26"/>
        </w:rPr>
        <w:t>ремя приёма</w:t>
      </w:r>
      <w:r w:rsidR="00553AF5"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5B2C18">
      <w:pPr>
        <w:jc w:val="both"/>
        <w:rPr>
          <w:color w:val="000000" w:themeColor="text1"/>
          <w:sz w:val="26"/>
          <w:szCs w:val="26"/>
        </w:rPr>
      </w:pPr>
    </w:p>
    <w:p w:rsidR="007C24FE" w:rsidRPr="00E6513D" w:rsidRDefault="00767AB7" w:rsidP="00042473">
      <w:pPr>
        <w:jc w:val="both"/>
        <w:rPr>
          <w:color w:val="000000" w:themeColor="text1"/>
          <w:sz w:val="26"/>
          <w:szCs w:val="26"/>
          <w:shd w:val="clear" w:color="auto" w:fill="FFFFFF"/>
        </w:rPr>
      </w:pPr>
      <w:r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803"/>
      </w:tblGrid>
      <w:tr w:rsidR="00041F0E" w:rsidRPr="00E6513D" w:rsidTr="007C24FE">
        <w:trPr>
          <w:trHeight w:val="1232"/>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803" w:type="dxa"/>
          </w:tcPr>
          <w:p w:rsidR="007C24FE" w:rsidRPr="00E6513D" w:rsidRDefault="007C24FE" w:rsidP="00122EC3">
            <w:pPr>
              <w:pStyle w:val="table10"/>
              <w:spacing w:before="120"/>
              <w:jc w:val="center"/>
              <w:rPr>
                <w:b/>
                <w:color w:val="000000" w:themeColor="text1"/>
                <w:sz w:val="26"/>
                <w:szCs w:val="26"/>
              </w:rPr>
            </w:pPr>
            <w:r w:rsidRPr="00E6513D">
              <w:rPr>
                <w:b/>
                <w:color w:val="000000" w:themeColor="text1"/>
                <w:sz w:val="26"/>
                <w:szCs w:val="26"/>
              </w:rPr>
              <w:t>Выдача в связи с изменением половой принадлежности удостоверения на право обслуживания потенциально опасных объектов</w:t>
            </w:r>
          </w:p>
        </w:tc>
      </w:tr>
      <w:tr w:rsidR="00041F0E" w:rsidRPr="00E6513D" w:rsidTr="007C24FE">
        <w:trPr>
          <w:trHeight w:val="304"/>
        </w:trPr>
        <w:tc>
          <w:tcPr>
            <w:tcW w:w="15276" w:type="dxa"/>
            <w:gridSpan w:val="2"/>
          </w:tcPr>
          <w:p w:rsidR="007C24FE" w:rsidRPr="00606B94" w:rsidRDefault="007C24FE" w:rsidP="007C24FE">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- 6.2.5.</w:t>
            </w:r>
          </w:p>
        </w:tc>
      </w:tr>
      <w:tr w:rsidR="00041F0E" w:rsidRPr="00E6513D" w:rsidTr="007C24FE">
        <w:trPr>
          <w:trHeight w:val="1363"/>
        </w:trPr>
        <w:tc>
          <w:tcPr>
            <w:tcW w:w="3473" w:type="dxa"/>
          </w:tcPr>
          <w:p w:rsidR="007C24FE" w:rsidRPr="00606B94" w:rsidRDefault="007F056E" w:rsidP="00122EC3">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803" w:type="dxa"/>
          </w:tcPr>
          <w:p w:rsidR="007C24FE" w:rsidRPr="00E6513D" w:rsidRDefault="00767AB7" w:rsidP="00E3429B">
            <w:pPr>
              <w:pStyle w:val="table10"/>
              <w:spacing w:before="120"/>
              <w:rPr>
                <w:color w:val="000000" w:themeColor="text1"/>
                <w:sz w:val="26"/>
                <w:szCs w:val="26"/>
              </w:rPr>
            </w:pPr>
            <w:r w:rsidRPr="00E6513D">
              <w:rPr>
                <w:rStyle w:val="word-wrapper"/>
                <w:color w:val="000000" w:themeColor="text1"/>
                <w:sz w:val="26"/>
                <w:szCs w:val="26"/>
                <w:shd w:val="clear" w:color="auto" w:fill="FFFFFF"/>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E6513D" w:rsidTr="007C24FE">
        <w:trPr>
          <w:trHeight w:val="2453"/>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803" w:type="dxa"/>
          </w:tcPr>
          <w:p w:rsidR="007C24FE" w:rsidRPr="00E6513D" w:rsidRDefault="00E3429B" w:rsidP="00062514">
            <w:pPr>
              <w:pStyle w:val="table10"/>
              <w:spacing w:before="120"/>
              <w:rPr>
                <w:color w:val="000000" w:themeColor="text1"/>
                <w:sz w:val="26"/>
                <w:szCs w:val="26"/>
              </w:rPr>
            </w:pPr>
            <w:r w:rsidRPr="00E6513D">
              <w:rPr>
                <w:color w:val="000000" w:themeColor="text1"/>
                <w:sz w:val="26"/>
                <w:szCs w:val="26"/>
              </w:rPr>
              <w:t>- заявление</w:t>
            </w:r>
            <w:r w:rsidR="007C24FE" w:rsidRPr="00E6513D">
              <w:rPr>
                <w:color w:val="000000" w:themeColor="text1"/>
                <w:sz w:val="26"/>
                <w:szCs w:val="26"/>
              </w:rPr>
              <w:br/>
              <w:t>- паспорт или иной до</w:t>
            </w:r>
            <w:r w:rsidRPr="00E6513D">
              <w:rPr>
                <w:color w:val="000000" w:themeColor="text1"/>
                <w:sz w:val="26"/>
                <w:szCs w:val="26"/>
              </w:rPr>
              <w:t>кумент, удостоверяющий личность</w:t>
            </w:r>
            <w:r w:rsidR="007C24FE" w:rsidRPr="00E6513D">
              <w:rPr>
                <w:color w:val="000000" w:themeColor="text1"/>
                <w:sz w:val="26"/>
                <w:szCs w:val="26"/>
              </w:rPr>
              <w:br/>
              <w:t xml:space="preserve">- свидетельство о </w:t>
            </w:r>
            <w:r w:rsidR="00062514" w:rsidRPr="00E6513D">
              <w:rPr>
                <w:color w:val="000000" w:themeColor="text1"/>
                <w:sz w:val="26"/>
                <w:szCs w:val="26"/>
              </w:rPr>
              <w:t>рождении</w:t>
            </w:r>
            <w:r w:rsidR="007C24FE" w:rsidRPr="00E6513D">
              <w:rPr>
                <w:color w:val="000000" w:themeColor="text1"/>
                <w:sz w:val="26"/>
                <w:szCs w:val="26"/>
              </w:rPr>
              <w:br/>
              <w:t>- ранее выданное удостоверение</w:t>
            </w:r>
          </w:p>
        </w:tc>
      </w:tr>
      <w:tr w:rsidR="00041F0E" w:rsidRPr="00E6513D" w:rsidTr="007C24FE">
        <w:trPr>
          <w:trHeight w:val="2182"/>
        </w:trPr>
        <w:tc>
          <w:tcPr>
            <w:tcW w:w="3473" w:type="dxa"/>
          </w:tcPr>
          <w:p w:rsidR="007C24FE" w:rsidRPr="00606B94" w:rsidRDefault="007C24FE" w:rsidP="00E3429B">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E3429B" w:rsidRPr="00606B94">
              <w:rPr>
                <w:b/>
                <w:color w:val="000000" w:themeColor="text1"/>
                <w:sz w:val="26"/>
                <w:szCs w:val="26"/>
              </w:rPr>
              <w:t>исполнителем</w:t>
            </w:r>
            <w:r w:rsidRPr="00606B94">
              <w:rPr>
                <w:b/>
                <w:color w:val="000000" w:themeColor="text1"/>
                <w:sz w:val="26"/>
                <w:szCs w:val="26"/>
              </w:rPr>
              <w:t>, которые граждане вправе представить самостоятельно</w:t>
            </w:r>
          </w:p>
        </w:tc>
        <w:tc>
          <w:tcPr>
            <w:tcW w:w="11803" w:type="dxa"/>
          </w:tcPr>
          <w:p w:rsidR="007C24FE" w:rsidRPr="00E6513D" w:rsidRDefault="007C24FE" w:rsidP="00122EC3">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7C24FE">
        <w:trPr>
          <w:trHeight w:val="1556"/>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803" w:type="dxa"/>
          </w:tcPr>
          <w:p w:rsidR="007C24FE" w:rsidRPr="00E6513D" w:rsidRDefault="007C24FE" w:rsidP="00122EC3">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7C24FE">
        <w:trPr>
          <w:trHeight w:val="1379"/>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803" w:type="dxa"/>
          </w:tcPr>
          <w:p w:rsidR="007C24FE" w:rsidRPr="00E6513D" w:rsidRDefault="007C24FE" w:rsidP="00122EC3">
            <w:pPr>
              <w:pStyle w:val="table10"/>
              <w:spacing w:before="120"/>
              <w:rPr>
                <w:b/>
                <w:color w:val="000000" w:themeColor="text1"/>
                <w:sz w:val="26"/>
                <w:szCs w:val="26"/>
              </w:rPr>
            </w:pPr>
            <w:r w:rsidRPr="00E6513D">
              <w:rPr>
                <w:b/>
                <w:color w:val="000000" w:themeColor="text1"/>
                <w:sz w:val="26"/>
                <w:szCs w:val="26"/>
              </w:rPr>
              <w:t xml:space="preserve">5 дней </w:t>
            </w:r>
            <w:r w:rsidRPr="00E6513D">
              <w:rPr>
                <w:color w:val="000000" w:themeColor="text1"/>
                <w:sz w:val="26"/>
                <w:szCs w:val="26"/>
              </w:rPr>
              <w:t>со дня подачи заявления, при необходимости запроса документов и (или) сведений от других государственных органов, иных организаций</w:t>
            </w:r>
            <w:r w:rsidRPr="00E6513D">
              <w:rPr>
                <w:b/>
                <w:color w:val="000000" w:themeColor="text1"/>
                <w:sz w:val="26"/>
                <w:szCs w:val="26"/>
              </w:rPr>
              <w:t> – 1 месяц</w:t>
            </w:r>
          </w:p>
        </w:tc>
      </w:tr>
      <w:tr w:rsidR="00041F0E" w:rsidRPr="00E6513D" w:rsidTr="007C24FE">
        <w:trPr>
          <w:trHeight w:val="950"/>
        </w:trPr>
        <w:tc>
          <w:tcPr>
            <w:tcW w:w="3473" w:type="dxa"/>
          </w:tcPr>
          <w:p w:rsidR="007C24FE" w:rsidRPr="00606B94" w:rsidRDefault="007C24FE" w:rsidP="00122EC3">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803" w:type="dxa"/>
          </w:tcPr>
          <w:p w:rsidR="007C24FE" w:rsidRPr="00E6513D" w:rsidRDefault="007C24FE" w:rsidP="00122EC3">
            <w:pPr>
              <w:pStyle w:val="table10"/>
              <w:spacing w:before="120"/>
              <w:rPr>
                <w:b/>
                <w:color w:val="000000" w:themeColor="text1"/>
                <w:sz w:val="26"/>
                <w:szCs w:val="26"/>
              </w:rPr>
            </w:pPr>
            <w:r w:rsidRPr="00E6513D">
              <w:rPr>
                <w:color w:val="000000" w:themeColor="text1"/>
                <w:sz w:val="26"/>
                <w:szCs w:val="26"/>
              </w:rPr>
              <w:t>бессрочно</w:t>
            </w:r>
            <w:r w:rsidRPr="00E6513D">
              <w:rPr>
                <w:b/>
                <w:color w:val="000000" w:themeColor="text1"/>
                <w:sz w:val="26"/>
                <w:szCs w:val="26"/>
              </w:rPr>
              <w:t xml:space="preserve"> </w:t>
            </w:r>
          </w:p>
        </w:tc>
      </w:tr>
    </w:tbl>
    <w:p w:rsidR="007C24FE" w:rsidRPr="00E6513D" w:rsidRDefault="007C24FE" w:rsidP="00022F1F">
      <w:pPr>
        <w:jc w:val="center"/>
        <w:rPr>
          <w:b/>
          <w:color w:val="000000" w:themeColor="text1"/>
          <w:sz w:val="26"/>
          <w:szCs w:val="26"/>
        </w:rPr>
      </w:pPr>
    </w:p>
    <w:p w:rsidR="002F3965" w:rsidRPr="00E6513D" w:rsidRDefault="00553AF5"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5B2C18">
      <w:pPr>
        <w:jc w:val="both"/>
        <w:rPr>
          <w:color w:val="000000" w:themeColor="text1"/>
          <w:sz w:val="26"/>
          <w:szCs w:val="26"/>
        </w:rPr>
      </w:pPr>
    </w:p>
    <w:p w:rsidR="007C24FE" w:rsidRPr="00E6513D" w:rsidRDefault="00E3429B" w:rsidP="007C24FE">
      <w:pPr>
        <w:jc w:val="both"/>
        <w:rPr>
          <w:color w:val="000000" w:themeColor="text1"/>
          <w:sz w:val="26"/>
          <w:szCs w:val="26"/>
          <w:shd w:val="clear" w:color="auto" w:fill="FFFFFF"/>
        </w:rPr>
      </w:pPr>
      <w:r w:rsidRPr="00E6513D">
        <w:rPr>
          <w:color w:val="000000" w:themeColor="text1"/>
          <w:sz w:val="26"/>
          <w:szCs w:val="26"/>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rsidTr="00A2233D">
        <w:trPr>
          <w:trHeight w:val="1232"/>
        </w:trPr>
        <w:tc>
          <w:tcPr>
            <w:tcW w:w="3473" w:type="dxa"/>
          </w:tcPr>
          <w:p w:rsidR="005E7D4D" w:rsidRPr="00606B94" w:rsidRDefault="005E7D4D" w:rsidP="00A2233D">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5E7D4D" w:rsidRPr="00E6513D" w:rsidRDefault="005E7D4D" w:rsidP="00A2233D">
            <w:pPr>
              <w:pStyle w:val="table10"/>
              <w:spacing w:before="120"/>
              <w:jc w:val="center"/>
              <w:rPr>
                <w:b/>
                <w:color w:val="000000" w:themeColor="text1"/>
                <w:sz w:val="26"/>
                <w:szCs w:val="26"/>
              </w:rPr>
            </w:pPr>
            <w:r w:rsidRPr="00E6513D">
              <w:rPr>
                <w:b/>
                <w:color w:val="000000" w:themeColor="text1"/>
                <w:sz w:val="26"/>
                <w:szCs w:val="26"/>
              </w:rPr>
              <w:t>Выдача справки о том, что высшее, среднее специальное образование получено на платной основе</w:t>
            </w:r>
          </w:p>
        </w:tc>
      </w:tr>
      <w:tr w:rsidR="00041F0E" w:rsidRPr="00E6513D" w:rsidTr="00A2233D">
        <w:trPr>
          <w:trHeight w:val="304"/>
        </w:trPr>
        <w:tc>
          <w:tcPr>
            <w:tcW w:w="15078" w:type="dxa"/>
            <w:gridSpan w:val="2"/>
          </w:tcPr>
          <w:p w:rsidR="005E7D4D" w:rsidRPr="00606B94" w:rsidRDefault="005E7D4D" w:rsidP="005E7D4D">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- 6.5.</w:t>
            </w:r>
          </w:p>
        </w:tc>
      </w:tr>
      <w:tr w:rsidR="00041F0E" w:rsidRPr="00E6513D" w:rsidTr="00A2233D">
        <w:trPr>
          <w:trHeight w:val="1880"/>
        </w:trPr>
        <w:tc>
          <w:tcPr>
            <w:tcW w:w="3473" w:type="dxa"/>
          </w:tcPr>
          <w:p w:rsidR="005E7D4D" w:rsidRPr="00606B94" w:rsidRDefault="00F55D94" w:rsidP="00A2233D">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5E7D4D" w:rsidRPr="00E6513D" w:rsidRDefault="00767AB7" w:rsidP="00EA5CE0">
            <w:pPr>
              <w:rPr>
                <w:color w:val="000000" w:themeColor="text1"/>
                <w:sz w:val="26"/>
                <w:szCs w:val="26"/>
              </w:rPr>
            </w:pPr>
            <w:r w:rsidRPr="00E6513D">
              <w:rPr>
                <w:rStyle w:val="word-wrapper"/>
                <w:color w:val="000000" w:themeColor="text1"/>
                <w:sz w:val="26"/>
                <w:szCs w:val="26"/>
                <w:shd w:val="clear" w:color="auto" w:fill="FFFFFF"/>
              </w:rP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r>
      <w:tr w:rsidR="00041F0E" w:rsidRPr="00E6513D" w:rsidTr="00A2233D">
        <w:trPr>
          <w:trHeight w:val="2641"/>
        </w:trPr>
        <w:tc>
          <w:tcPr>
            <w:tcW w:w="3473" w:type="dxa"/>
          </w:tcPr>
          <w:p w:rsidR="005E7D4D" w:rsidRPr="00606B94" w:rsidRDefault="005E7D4D" w:rsidP="00A2233D">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5E7D4D" w:rsidRPr="00E6513D" w:rsidRDefault="005E7D4D" w:rsidP="00710ECB">
            <w:pPr>
              <w:pStyle w:val="table10"/>
              <w:spacing w:before="120"/>
              <w:rPr>
                <w:color w:val="000000" w:themeColor="text1"/>
                <w:sz w:val="26"/>
                <w:szCs w:val="26"/>
              </w:rPr>
            </w:pPr>
            <w:r w:rsidRPr="00E6513D">
              <w:rPr>
                <w:color w:val="000000" w:themeColor="text1"/>
                <w:sz w:val="26"/>
                <w:szCs w:val="26"/>
              </w:rPr>
              <w:t>-заявление;</w:t>
            </w:r>
            <w:r w:rsidRPr="00E6513D">
              <w:rPr>
                <w:color w:val="000000" w:themeColor="text1"/>
                <w:sz w:val="26"/>
                <w:szCs w:val="26"/>
              </w:rPr>
              <w:br/>
              <w:t>-паспорт или иной документ, удостоверяющий личность.</w:t>
            </w:r>
          </w:p>
        </w:tc>
      </w:tr>
      <w:tr w:rsidR="00041F0E" w:rsidRPr="00E6513D" w:rsidTr="00A2233D">
        <w:trPr>
          <w:trHeight w:val="2182"/>
        </w:trPr>
        <w:tc>
          <w:tcPr>
            <w:tcW w:w="3473" w:type="dxa"/>
          </w:tcPr>
          <w:p w:rsidR="005E7D4D" w:rsidRPr="00606B94" w:rsidRDefault="005E7D4D" w:rsidP="00710ECB">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710ECB" w:rsidRPr="00606B94">
              <w:rPr>
                <w:b/>
                <w:color w:val="000000" w:themeColor="text1"/>
                <w:sz w:val="26"/>
                <w:szCs w:val="26"/>
              </w:rPr>
              <w:t>исполнителем</w:t>
            </w:r>
            <w:r w:rsidRPr="00606B94">
              <w:rPr>
                <w:b/>
                <w:color w:val="000000" w:themeColor="text1"/>
                <w:sz w:val="26"/>
                <w:szCs w:val="26"/>
              </w:rPr>
              <w:t>, которые граждане вправе представить самостоятельно</w:t>
            </w:r>
          </w:p>
        </w:tc>
        <w:tc>
          <w:tcPr>
            <w:tcW w:w="11605" w:type="dxa"/>
          </w:tcPr>
          <w:p w:rsidR="005E7D4D" w:rsidRPr="00E6513D" w:rsidRDefault="005E7D4D" w:rsidP="00A2233D">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A2233D">
        <w:trPr>
          <w:trHeight w:val="1556"/>
        </w:trPr>
        <w:tc>
          <w:tcPr>
            <w:tcW w:w="3473" w:type="dxa"/>
          </w:tcPr>
          <w:p w:rsidR="005E7D4D" w:rsidRPr="00606B94" w:rsidRDefault="005E7D4D" w:rsidP="00A2233D">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5E7D4D" w:rsidRPr="00E6513D" w:rsidRDefault="005E7D4D" w:rsidP="00A2233D">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A2233D">
        <w:trPr>
          <w:trHeight w:val="1556"/>
        </w:trPr>
        <w:tc>
          <w:tcPr>
            <w:tcW w:w="3473" w:type="dxa"/>
          </w:tcPr>
          <w:p w:rsidR="005E7D4D" w:rsidRPr="00606B94" w:rsidRDefault="005E7D4D" w:rsidP="00A2233D">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p w:rsidR="005E7D4D" w:rsidRPr="00E6513D" w:rsidRDefault="005E7D4D" w:rsidP="00A2233D">
            <w:pPr>
              <w:pStyle w:val="table10"/>
              <w:spacing w:before="120"/>
              <w:rPr>
                <w:b/>
                <w:color w:val="000000" w:themeColor="text1"/>
                <w:sz w:val="26"/>
                <w:szCs w:val="26"/>
              </w:rPr>
            </w:pPr>
            <w:r w:rsidRPr="00E6513D">
              <w:rPr>
                <w:b/>
                <w:color w:val="000000" w:themeColor="text1"/>
                <w:sz w:val="26"/>
                <w:szCs w:val="26"/>
              </w:rPr>
              <w:t>в день подачи заявления</w:t>
            </w:r>
          </w:p>
        </w:tc>
      </w:tr>
      <w:tr w:rsidR="00041F0E" w:rsidRPr="00E6513D" w:rsidTr="00A2233D">
        <w:trPr>
          <w:trHeight w:val="950"/>
        </w:trPr>
        <w:tc>
          <w:tcPr>
            <w:tcW w:w="3473" w:type="dxa"/>
          </w:tcPr>
          <w:p w:rsidR="005E7D4D" w:rsidRPr="00606B94" w:rsidRDefault="005E7D4D" w:rsidP="00A2233D">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5E7D4D" w:rsidRPr="00E6513D" w:rsidRDefault="005E7D4D" w:rsidP="00A2233D">
            <w:pPr>
              <w:pStyle w:val="table10"/>
              <w:spacing w:before="120"/>
              <w:rPr>
                <w:b/>
                <w:color w:val="000000" w:themeColor="text1"/>
                <w:sz w:val="26"/>
                <w:szCs w:val="26"/>
              </w:rPr>
            </w:pPr>
            <w:r w:rsidRPr="00E6513D">
              <w:rPr>
                <w:color w:val="000000" w:themeColor="text1"/>
                <w:sz w:val="26"/>
                <w:szCs w:val="26"/>
              </w:rPr>
              <w:t>бессрочно</w:t>
            </w:r>
            <w:r w:rsidRPr="00E6513D">
              <w:rPr>
                <w:b/>
                <w:color w:val="000000" w:themeColor="text1"/>
                <w:sz w:val="26"/>
                <w:szCs w:val="26"/>
              </w:rPr>
              <w:t xml:space="preserve"> </w:t>
            </w:r>
          </w:p>
        </w:tc>
      </w:tr>
    </w:tbl>
    <w:p w:rsidR="005E7D4D" w:rsidRPr="00E6513D" w:rsidRDefault="005E7D4D" w:rsidP="00022F1F">
      <w:pPr>
        <w:jc w:val="center"/>
        <w:rPr>
          <w:b/>
          <w:color w:val="000000" w:themeColor="text1"/>
          <w:sz w:val="26"/>
          <w:szCs w:val="26"/>
        </w:rPr>
      </w:pPr>
    </w:p>
    <w:p w:rsidR="002F3965" w:rsidRPr="00E6513D" w:rsidRDefault="00553AF5"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2F3965" w:rsidRPr="00E6513D">
        <w:rPr>
          <w:color w:val="000000" w:themeColor="text1"/>
          <w:sz w:val="26"/>
          <w:szCs w:val="26"/>
        </w:rPr>
        <w:t> </w:t>
      </w:r>
      <w:r w:rsidRPr="00E6513D">
        <w:rPr>
          <w:color w:val="000000" w:themeColor="text1"/>
          <w:sz w:val="26"/>
          <w:szCs w:val="26"/>
        </w:rPr>
        <w:t>324, тел.</w:t>
      </w:r>
      <w:r w:rsidR="002F3965" w:rsidRPr="00E6513D">
        <w:rPr>
          <w:color w:val="000000" w:themeColor="text1"/>
          <w:sz w:val="26"/>
          <w:szCs w:val="26"/>
        </w:rPr>
        <w:t> </w:t>
      </w:r>
      <w:r w:rsidRPr="00E6513D">
        <w:rPr>
          <w:color w:val="000000" w:themeColor="text1"/>
          <w:sz w:val="26"/>
          <w:szCs w:val="26"/>
        </w:rPr>
        <w:t>507599</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метлюк анна викторовна</w:t>
      </w:r>
      <w:r w:rsidRPr="00E6513D">
        <w:rPr>
          <w:color w:val="000000" w:themeColor="text1"/>
          <w:sz w:val="26"/>
          <w:szCs w:val="26"/>
        </w:rPr>
        <w:t>, начальник отдела по дошкольному и общему среднему образованию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331а, тел.</w:t>
      </w:r>
      <w:r w:rsidR="002F3965" w:rsidRPr="00E6513D">
        <w:rPr>
          <w:color w:val="000000" w:themeColor="text1"/>
          <w:sz w:val="26"/>
          <w:szCs w:val="26"/>
        </w:rPr>
        <w:t> </w:t>
      </w:r>
      <w:r w:rsidRPr="00E6513D">
        <w:rPr>
          <w:color w:val="000000" w:themeColor="text1"/>
          <w:sz w:val="26"/>
          <w:szCs w:val="26"/>
        </w:rPr>
        <w:t>508532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понедельник-пятница: с 8.00 до 17.00. Обед: с 13.00 до 14.00.</w:t>
      </w:r>
    </w:p>
    <w:p w:rsidR="00553AF5" w:rsidRPr="00E6513D" w:rsidRDefault="00553AF5" w:rsidP="00553AF5">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четверг: с 8.00 до 20.00, суббота: с 9.00 до 13.00.</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jc w:val="both"/>
        <w:rPr>
          <w:color w:val="000000" w:themeColor="text1"/>
          <w:sz w:val="26"/>
          <w:szCs w:val="26"/>
        </w:rPr>
      </w:pPr>
      <w:r w:rsidRPr="00E6513D">
        <w:rPr>
          <w:color w:val="000000" w:themeColor="text1"/>
          <w:sz w:val="26"/>
          <w:szCs w:val="26"/>
          <w:shd w:val="clear" w:color="auto" w:fill="FFFFFF"/>
        </w:rPr>
        <w:t xml:space="preserve"> </w:t>
      </w:r>
    </w:p>
    <w:p w:rsidR="00FF0992" w:rsidRPr="00E6513D" w:rsidRDefault="00767AB7" w:rsidP="00E3429B">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E6513D">
        <w:trPr>
          <w:trHeight w:val="1232"/>
        </w:trPr>
        <w:tc>
          <w:tcPr>
            <w:tcW w:w="3473" w:type="dxa"/>
          </w:tcPr>
          <w:p w:rsidR="00865298" w:rsidRPr="00606B94" w:rsidRDefault="00CF1B07" w:rsidP="00865298">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605" w:type="dxa"/>
          </w:tcPr>
          <w:p w:rsidR="000F1496" w:rsidRPr="00E6513D" w:rsidRDefault="000F1496" w:rsidP="000F1496">
            <w:pPr>
              <w:jc w:val="center"/>
              <w:rPr>
                <w:b/>
                <w:color w:val="000000" w:themeColor="text1"/>
                <w:sz w:val="26"/>
                <w:szCs w:val="26"/>
              </w:rPr>
            </w:pPr>
            <w:r w:rsidRPr="00E6513D">
              <w:rPr>
                <w:b/>
                <w:color w:val="000000" w:themeColor="text1"/>
                <w:sz w:val="26"/>
                <w:szCs w:val="26"/>
              </w:rPr>
              <w:t xml:space="preserve">Постановка на </w:t>
            </w:r>
            <w:r w:rsidRPr="00E6513D">
              <w:rPr>
                <w:rStyle w:val="colorff00ff"/>
                <w:b/>
                <w:color w:val="000000" w:themeColor="text1"/>
                <w:sz w:val="26"/>
                <w:szCs w:val="26"/>
              </w:rPr>
              <w:t>учет</w:t>
            </w:r>
            <w:r w:rsidRPr="00E6513D">
              <w:rPr>
                <w:rStyle w:val="fake-non-breaking-space"/>
                <w:b/>
                <w:color w:val="000000" w:themeColor="text1"/>
                <w:sz w:val="26"/>
                <w:szCs w:val="26"/>
              </w:rPr>
              <w:t> </w:t>
            </w:r>
            <w:r w:rsidRPr="00E6513D">
              <w:rPr>
                <w:b/>
                <w:color w:val="000000" w:themeColor="text1"/>
                <w:sz w:val="26"/>
                <w:szCs w:val="26"/>
              </w:rPr>
              <w:t>детей в целях получения ими дошкольного образования, специального образования на уровне дошкольного образования</w:t>
            </w:r>
          </w:p>
          <w:p w:rsidR="00865298" w:rsidRPr="00E6513D" w:rsidRDefault="00865298" w:rsidP="0063649C">
            <w:pPr>
              <w:pStyle w:val="table10"/>
              <w:jc w:val="center"/>
              <w:rPr>
                <w:b/>
                <w:color w:val="000000" w:themeColor="text1"/>
                <w:sz w:val="26"/>
                <w:szCs w:val="26"/>
              </w:rPr>
            </w:pPr>
          </w:p>
        </w:tc>
      </w:tr>
      <w:tr w:rsidR="00041F0E" w:rsidRPr="00E6513D">
        <w:trPr>
          <w:trHeight w:val="304"/>
        </w:trPr>
        <w:tc>
          <w:tcPr>
            <w:tcW w:w="15078" w:type="dxa"/>
            <w:gridSpan w:val="2"/>
          </w:tcPr>
          <w:p w:rsidR="0063649C" w:rsidRPr="00606B94" w:rsidRDefault="0063649C" w:rsidP="0063649C">
            <w:pPr>
              <w:pStyle w:val="table10"/>
              <w:jc w:val="center"/>
              <w:rPr>
                <w:b/>
                <w:color w:val="000000" w:themeColor="text1"/>
                <w:sz w:val="26"/>
                <w:szCs w:val="26"/>
              </w:rPr>
            </w:pPr>
            <w:r w:rsidRPr="00606B94">
              <w:rPr>
                <w:b/>
                <w:color w:val="000000" w:themeColor="text1"/>
                <w:sz w:val="26"/>
                <w:szCs w:val="26"/>
              </w:rPr>
              <w:t xml:space="preserve">Номер административной процедуры по </w:t>
            </w:r>
            <w:r w:rsidR="00BF433E" w:rsidRPr="00606B94">
              <w:rPr>
                <w:b/>
                <w:color w:val="000000" w:themeColor="text1"/>
                <w:sz w:val="26"/>
                <w:szCs w:val="26"/>
              </w:rPr>
              <w:t>П</w:t>
            </w:r>
            <w:r w:rsidRPr="00606B94">
              <w:rPr>
                <w:b/>
                <w:color w:val="000000" w:themeColor="text1"/>
                <w:sz w:val="26"/>
                <w:szCs w:val="26"/>
              </w:rPr>
              <w:t xml:space="preserve">еречню - </w:t>
            </w:r>
            <w:r w:rsidR="00542B2A" w:rsidRPr="00606B94">
              <w:rPr>
                <w:b/>
                <w:color w:val="000000" w:themeColor="text1"/>
                <w:sz w:val="26"/>
                <w:szCs w:val="26"/>
              </w:rPr>
              <w:t>6.6.</w:t>
            </w:r>
          </w:p>
        </w:tc>
      </w:tr>
      <w:tr w:rsidR="00041F0E" w:rsidRPr="00E6513D">
        <w:trPr>
          <w:trHeight w:val="1880"/>
        </w:trPr>
        <w:tc>
          <w:tcPr>
            <w:tcW w:w="3473" w:type="dxa"/>
          </w:tcPr>
          <w:p w:rsidR="00865298" w:rsidRPr="00606B94" w:rsidRDefault="00D45866" w:rsidP="00865298">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865298" w:rsidRPr="00E6513D" w:rsidRDefault="00767AB7" w:rsidP="00EA5CE0">
            <w:pPr>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r>
      <w:tr w:rsidR="00041F0E" w:rsidRPr="00E6513D" w:rsidTr="00E3429B">
        <w:trPr>
          <w:trHeight w:val="2288"/>
        </w:trPr>
        <w:tc>
          <w:tcPr>
            <w:tcW w:w="3473" w:type="dxa"/>
          </w:tcPr>
          <w:p w:rsidR="00CF1B07" w:rsidRPr="00606B94" w:rsidRDefault="00CF1B07" w:rsidP="00071E84">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605" w:type="dxa"/>
          </w:tcPr>
          <w:p w:rsidR="00CF1B07" w:rsidRPr="00E6513D" w:rsidRDefault="001B4CCE" w:rsidP="00E3429B">
            <w:pPr>
              <w:pStyle w:val="table10"/>
              <w:rPr>
                <w:sz w:val="26"/>
                <w:szCs w:val="26"/>
              </w:rPr>
            </w:pPr>
            <w:r w:rsidRPr="00E6513D">
              <w:rPr>
                <w:sz w:val="26"/>
                <w:szCs w:val="26"/>
              </w:rPr>
              <w:t>- заявление по форме, установленной Министерством образования</w:t>
            </w:r>
          </w:p>
          <w:p w:rsidR="001B4CCE" w:rsidRPr="00E6513D" w:rsidRDefault="001B4CCE" w:rsidP="00E3429B">
            <w:pPr>
              <w:pStyle w:val="table10"/>
              <w:rPr>
                <w:sz w:val="26"/>
                <w:szCs w:val="26"/>
              </w:rPr>
            </w:pPr>
            <w:r w:rsidRPr="00E6513D">
              <w:rPr>
                <w:sz w:val="26"/>
                <w:szCs w:val="26"/>
              </w:rPr>
              <w:t>- паспорт или иной документ, удостоверяющий личность законного представителя ребенка</w:t>
            </w:r>
          </w:p>
          <w:p w:rsidR="001B4CCE" w:rsidRPr="00E6513D" w:rsidRDefault="001B4CCE" w:rsidP="00E3429B">
            <w:pPr>
              <w:pStyle w:val="table10"/>
              <w:rPr>
                <w:color w:val="000000" w:themeColor="text1"/>
                <w:sz w:val="26"/>
                <w:szCs w:val="26"/>
              </w:rPr>
            </w:pPr>
            <w:r w:rsidRPr="00E6513D">
              <w:rPr>
                <w:sz w:val="26"/>
                <w:szCs w:val="26"/>
              </w:rP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r>
      <w:tr w:rsidR="00041F0E" w:rsidRPr="00E6513D">
        <w:trPr>
          <w:trHeight w:val="2182"/>
        </w:trPr>
        <w:tc>
          <w:tcPr>
            <w:tcW w:w="3473" w:type="dxa"/>
          </w:tcPr>
          <w:p w:rsidR="00CF1B07" w:rsidRPr="00606B94" w:rsidRDefault="00CF1B07" w:rsidP="00710ECB">
            <w:pPr>
              <w:tabs>
                <w:tab w:val="left" w:pos="13860"/>
              </w:tabs>
              <w:rPr>
                <w:b/>
                <w:color w:val="000000" w:themeColor="text1"/>
                <w:sz w:val="26"/>
                <w:szCs w:val="26"/>
              </w:rPr>
            </w:pPr>
            <w:r w:rsidRPr="00606B94">
              <w:rPr>
                <w:b/>
                <w:color w:val="000000" w:themeColor="text1"/>
                <w:sz w:val="26"/>
                <w:szCs w:val="26"/>
              </w:rPr>
              <w:t>Документы и (или) сведения, запрашиваемые</w:t>
            </w:r>
            <w:r w:rsidR="00576A64" w:rsidRPr="00606B94">
              <w:rPr>
                <w:b/>
                <w:color w:val="000000" w:themeColor="text1"/>
                <w:sz w:val="26"/>
                <w:szCs w:val="26"/>
              </w:rPr>
              <w:t xml:space="preserve"> </w:t>
            </w:r>
            <w:r w:rsidR="00710ECB" w:rsidRPr="00606B94">
              <w:rPr>
                <w:b/>
                <w:color w:val="000000" w:themeColor="text1"/>
                <w:sz w:val="26"/>
                <w:szCs w:val="26"/>
              </w:rPr>
              <w:t>исполнителем,</w:t>
            </w:r>
            <w:r w:rsidRPr="00606B94">
              <w:rPr>
                <w:b/>
                <w:color w:val="000000" w:themeColor="text1"/>
                <w:sz w:val="26"/>
                <w:szCs w:val="26"/>
              </w:rPr>
              <w:t xml:space="preserve"> которые граждане вправе представить с</w:t>
            </w:r>
            <w:r w:rsidR="00022F1F" w:rsidRPr="00606B94">
              <w:rPr>
                <w:b/>
                <w:color w:val="000000" w:themeColor="text1"/>
                <w:sz w:val="26"/>
                <w:szCs w:val="26"/>
              </w:rPr>
              <w:t>амостоятельно</w:t>
            </w:r>
          </w:p>
        </w:tc>
        <w:tc>
          <w:tcPr>
            <w:tcW w:w="11605" w:type="dxa"/>
          </w:tcPr>
          <w:p w:rsidR="00CF1B07" w:rsidRPr="00E6513D" w:rsidRDefault="00CF1B07" w:rsidP="00071E84">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trPr>
          <w:trHeight w:val="1556"/>
        </w:trPr>
        <w:tc>
          <w:tcPr>
            <w:tcW w:w="3473" w:type="dxa"/>
          </w:tcPr>
          <w:p w:rsidR="00CF1B07" w:rsidRPr="00606B94" w:rsidRDefault="00CF1B07" w:rsidP="00865298">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605" w:type="dxa"/>
          </w:tcPr>
          <w:p w:rsidR="00CF1B07" w:rsidRPr="00E6513D" w:rsidRDefault="00CF1B07" w:rsidP="00865298">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E3429B">
        <w:trPr>
          <w:trHeight w:val="1412"/>
        </w:trPr>
        <w:tc>
          <w:tcPr>
            <w:tcW w:w="3473" w:type="dxa"/>
          </w:tcPr>
          <w:p w:rsidR="00CF1B07" w:rsidRPr="00606B94" w:rsidRDefault="00CF1B07" w:rsidP="00865298">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605" w:type="dxa"/>
          </w:tcPr>
          <w:tbl>
            <w:tblPr>
              <w:tblW w:w="0" w:type="auto"/>
              <w:tblCellMar>
                <w:top w:w="15" w:type="dxa"/>
                <w:left w:w="15" w:type="dxa"/>
                <w:bottom w:w="15" w:type="dxa"/>
                <w:right w:w="15" w:type="dxa"/>
              </w:tblCellMar>
              <w:tblLook w:val="0000" w:firstRow="0" w:lastRow="0" w:firstColumn="0" w:lastColumn="0" w:noHBand="0" w:noVBand="0"/>
            </w:tblPr>
            <w:tblGrid>
              <w:gridCol w:w="36"/>
              <w:gridCol w:w="1713"/>
            </w:tblGrid>
            <w:tr w:rsidR="001F2BB4" w:rsidRPr="00E6513D" w:rsidTr="000F1496">
              <w:trPr>
                <w:trHeight w:val="299"/>
              </w:trPr>
              <w:tc>
                <w:tcPr>
                  <w:tcW w:w="0" w:type="auto"/>
                  <w:vMerge w:val="restart"/>
                  <w:vAlign w:val="center"/>
                </w:tcPr>
                <w:p w:rsidR="000F1496" w:rsidRPr="00E6513D" w:rsidRDefault="000F1496">
                  <w:pPr>
                    <w:rPr>
                      <w:color w:val="000000" w:themeColor="text1"/>
                      <w:sz w:val="26"/>
                      <w:szCs w:val="26"/>
                    </w:rPr>
                  </w:pPr>
                </w:p>
              </w:tc>
              <w:tc>
                <w:tcPr>
                  <w:tcW w:w="0" w:type="auto"/>
                  <w:vMerge w:val="restart"/>
                  <w:vAlign w:val="center"/>
                </w:tcPr>
                <w:p w:rsidR="000F1496" w:rsidRPr="00E6513D" w:rsidRDefault="000F1496">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1 рабочий день</w:t>
                  </w:r>
                </w:p>
              </w:tc>
            </w:tr>
            <w:tr w:rsidR="001F2BB4" w:rsidRPr="00E6513D" w:rsidTr="000F1496">
              <w:trPr>
                <w:trHeight w:val="299"/>
              </w:trPr>
              <w:tc>
                <w:tcPr>
                  <w:tcW w:w="0" w:type="auto"/>
                  <w:vMerge/>
                  <w:vAlign w:val="center"/>
                </w:tcPr>
                <w:p w:rsidR="000F1496" w:rsidRPr="00E6513D" w:rsidRDefault="000F1496">
                  <w:pPr>
                    <w:rPr>
                      <w:color w:val="000000" w:themeColor="text1"/>
                      <w:sz w:val="26"/>
                      <w:szCs w:val="26"/>
                    </w:rPr>
                  </w:pPr>
                </w:p>
              </w:tc>
              <w:tc>
                <w:tcPr>
                  <w:tcW w:w="0" w:type="auto"/>
                  <w:vMerge/>
                  <w:vAlign w:val="center"/>
                </w:tcPr>
                <w:p w:rsidR="000F1496" w:rsidRPr="00E6513D" w:rsidRDefault="000F1496">
                  <w:pPr>
                    <w:rPr>
                      <w:color w:val="000000" w:themeColor="text1"/>
                      <w:sz w:val="26"/>
                      <w:szCs w:val="26"/>
                    </w:rPr>
                  </w:pPr>
                </w:p>
              </w:tc>
            </w:tr>
          </w:tbl>
          <w:p w:rsidR="00CF1B07" w:rsidRPr="00E6513D" w:rsidRDefault="00CF1B07" w:rsidP="00865298">
            <w:pPr>
              <w:pStyle w:val="table10"/>
              <w:spacing w:before="120"/>
              <w:rPr>
                <w:b/>
                <w:color w:val="000000" w:themeColor="text1"/>
                <w:sz w:val="26"/>
                <w:szCs w:val="26"/>
              </w:rPr>
            </w:pPr>
          </w:p>
        </w:tc>
      </w:tr>
      <w:tr w:rsidR="00041F0E" w:rsidRPr="00E6513D">
        <w:trPr>
          <w:trHeight w:val="950"/>
        </w:trPr>
        <w:tc>
          <w:tcPr>
            <w:tcW w:w="3473" w:type="dxa"/>
          </w:tcPr>
          <w:p w:rsidR="00CF1B07" w:rsidRPr="00606B94" w:rsidRDefault="00CF1B07" w:rsidP="00865298">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542B2A" w:rsidRPr="00E6513D" w:rsidRDefault="00542B2A" w:rsidP="00542B2A">
            <w:pPr>
              <w:pStyle w:val="table10"/>
              <w:spacing w:before="120"/>
              <w:rPr>
                <w:b/>
                <w:color w:val="000000" w:themeColor="text1"/>
                <w:sz w:val="26"/>
                <w:szCs w:val="26"/>
              </w:rPr>
            </w:pPr>
            <w:r w:rsidRPr="00E6513D">
              <w:rPr>
                <w:b/>
                <w:color w:val="000000" w:themeColor="text1"/>
                <w:sz w:val="26"/>
                <w:szCs w:val="26"/>
              </w:rPr>
              <w:t>до получения направления в учреждение образования</w:t>
            </w:r>
          </w:p>
          <w:p w:rsidR="00CF1B07" w:rsidRPr="00E6513D" w:rsidRDefault="00CF1B07" w:rsidP="00865298">
            <w:pPr>
              <w:pStyle w:val="table10"/>
              <w:spacing w:before="120"/>
              <w:rPr>
                <w:b/>
                <w:color w:val="000000" w:themeColor="text1"/>
                <w:sz w:val="26"/>
                <w:szCs w:val="26"/>
              </w:rPr>
            </w:pPr>
          </w:p>
        </w:tc>
      </w:tr>
    </w:tbl>
    <w:p w:rsidR="002F3965" w:rsidRPr="00E6513D" w:rsidRDefault="002F3965" w:rsidP="00553AF5">
      <w:pPr>
        <w:jc w:val="both"/>
        <w:rPr>
          <w:caps/>
          <w:color w:val="000000" w:themeColor="text1"/>
          <w:sz w:val="26"/>
          <w:szCs w:val="26"/>
        </w:rPr>
      </w:pPr>
    </w:p>
    <w:p w:rsidR="00553AF5" w:rsidRPr="00E6513D" w:rsidRDefault="00A31BB1"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553AF5" w:rsidRPr="00E6513D">
        <w:rPr>
          <w:caps/>
          <w:color w:val="000000" w:themeColor="text1"/>
          <w:sz w:val="26"/>
          <w:szCs w:val="26"/>
        </w:rPr>
        <w:t>Якубёнок Оксана Алексеевна</w:t>
      </w:r>
      <w:r w:rsidR="00553AF5" w:rsidRPr="00E6513D">
        <w:rPr>
          <w:color w:val="000000" w:themeColor="text1"/>
          <w:sz w:val="26"/>
          <w:szCs w:val="26"/>
        </w:rPr>
        <w:t>, главный специалист отдела по образованию, каб.</w:t>
      </w:r>
      <w:r w:rsidR="002F3965" w:rsidRPr="00E6513D">
        <w:rPr>
          <w:color w:val="000000" w:themeColor="text1"/>
          <w:sz w:val="26"/>
          <w:szCs w:val="26"/>
        </w:rPr>
        <w:t> </w:t>
      </w:r>
      <w:r w:rsidR="00553AF5" w:rsidRPr="00E6513D">
        <w:rPr>
          <w:color w:val="000000" w:themeColor="text1"/>
          <w:sz w:val="26"/>
          <w:szCs w:val="26"/>
        </w:rPr>
        <w:t>121, тел.</w:t>
      </w:r>
      <w:r w:rsidR="002F3965" w:rsidRPr="00E6513D">
        <w:rPr>
          <w:color w:val="000000" w:themeColor="text1"/>
          <w:sz w:val="26"/>
          <w:szCs w:val="26"/>
        </w:rPr>
        <w:t> </w:t>
      </w:r>
      <w:r w:rsidR="00553AF5" w:rsidRPr="00E6513D">
        <w:rPr>
          <w:color w:val="000000" w:themeColor="text1"/>
          <w:sz w:val="26"/>
          <w:szCs w:val="26"/>
        </w:rPr>
        <w:t>504172</w:t>
      </w:r>
      <w:r w:rsidR="002F3965" w:rsidRPr="00E6513D">
        <w:rPr>
          <w:color w:val="000000" w:themeColor="text1"/>
          <w:sz w:val="26"/>
          <w:szCs w:val="26"/>
        </w:rPr>
        <w:t>;</w:t>
      </w:r>
    </w:p>
    <w:p w:rsidR="00553AF5" w:rsidRPr="00E6513D" w:rsidRDefault="00553AF5" w:rsidP="00553AF5">
      <w:pPr>
        <w:jc w:val="both"/>
        <w:rPr>
          <w:color w:val="000000" w:themeColor="text1"/>
          <w:sz w:val="26"/>
          <w:szCs w:val="26"/>
        </w:rPr>
      </w:pPr>
      <w:r w:rsidRPr="00E6513D">
        <w:rPr>
          <w:b/>
          <w:color w:val="000000" w:themeColor="text1"/>
          <w:sz w:val="26"/>
          <w:szCs w:val="26"/>
        </w:rPr>
        <w:t xml:space="preserve">время приёма: </w:t>
      </w:r>
      <w:r w:rsidRPr="00E6513D">
        <w:rPr>
          <w:color w:val="000000" w:themeColor="text1"/>
          <w:sz w:val="26"/>
          <w:szCs w:val="26"/>
        </w:rPr>
        <w:t>понедельник-пятница с 08.00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CB4C08"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121, тел.</w:t>
      </w:r>
      <w:r w:rsidR="002F3965" w:rsidRPr="00E6513D">
        <w:rPr>
          <w:color w:val="000000" w:themeColor="text1"/>
          <w:sz w:val="26"/>
          <w:szCs w:val="26"/>
        </w:rPr>
        <w:t> </w:t>
      </w:r>
      <w:r w:rsidRPr="00E6513D">
        <w:rPr>
          <w:color w:val="000000" w:themeColor="text1"/>
          <w:sz w:val="26"/>
          <w:szCs w:val="26"/>
        </w:rPr>
        <w:t>504172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 xml:space="preserve">время приёма: </w:t>
      </w:r>
      <w:r w:rsidRPr="00E6513D">
        <w:rPr>
          <w:color w:val="000000" w:themeColor="text1"/>
          <w:sz w:val="26"/>
          <w:szCs w:val="26"/>
        </w:rPr>
        <w:t>понедельник-пятница с 08.00 до 17.00. Обед: с 13.00 до 14.00.</w:t>
      </w:r>
    </w:p>
    <w:p w:rsidR="00710ECB" w:rsidRPr="00E6513D" w:rsidRDefault="00710ECB" w:rsidP="00907D4F">
      <w:pPr>
        <w:jc w:val="both"/>
        <w:rPr>
          <w:color w:val="000000" w:themeColor="text1"/>
          <w:sz w:val="26"/>
          <w:szCs w:val="26"/>
        </w:rPr>
      </w:pPr>
    </w:p>
    <w:p w:rsidR="005B2C18" w:rsidRPr="00E6513D" w:rsidRDefault="005B2C18" w:rsidP="005B2C18">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p>
    <w:p w:rsidR="005B2C18" w:rsidRPr="00E6513D" w:rsidRDefault="005B2C18" w:rsidP="005B2C18">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5B2C18" w:rsidRPr="00E6513D" w:rsidRDefault="005B2C18" w:rsidP="005B2C18">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5B2C18" w:rsidRPr="00E6513D" w:rsidRDefault="005B2C18" w:rsidP="005B2C18">
      <w:pPr>
        <w:jc w:val="both"/>
        <w:rPr>
          <w:color w:val="000000" w:themeColor="text1"/>
          <w:sz w:val="26"/>
          <w:szCs w:val="26"/>
          <w:shd w:val="clear" w:color="auto" w:fill="FFFFFF"/>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1B4CCE">
      <w:pPr>
        <w:jc w:val="both"/>
        <w:rPr>
          <w:color w:val="000000" w:themeColor="text1"/>
          <w:sz w:val="26"/>
          <w:szCs w:val="26"/>
          <w:shd w:val="clear" w:color="auto" w:fill="FFFFFF"/>
        </w:rPr>
      </w:pPr>
      <w:r w:rsidRPr="00E6513D">
        <w:rPr>
          <w:color w:val="000000" w:themeColor="text1"/>
          <w:sz w:val="26"/>
          <w:szCs w:val="26"/>
          <w:shd w:val="clear" w:color="auto" w:fill="FFFFFF"/>
        </w:rPr>
        <w:t xml:space="preserve">БУНТ НАТАЛЬЯ СЕРГЕЕВНА, специалист </w:t>
      </w:r>
      <w:r w:rsidRPr="00E6513D">
        <w:rPr>
          <w:color w:val="000000" w:themeColor="text1"/>
          <w:sz w:val="26"/>
          <w:szCs w:val="26"/>
        </w:rPr>
        <w:t>службы «Одно окно»,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Pr="00E6513D">
        <w:rPr>
          <w:b/>
          <w:color w:val="000000" w:themeColor="text1"/>
          <w:sz w:val="26"/>
          <w:szCs w:val="26"/>
          <w:shd w:val="clear" w:color="auto" w:fill="FFFFFF"/>
        </w:rPr>
        <w:t>;</w:t>
      </w:r>
    </w:p>
    <w:p w:rsidR="001B4CCE" w:rsidRPr="00E6513D" w:rsidRDefault="001B4CCE" w:rsidP="001B4CCE">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 xml:space="preserve">с 8.00 до 17.00, </w:t>
      </w:r>
      <w:r w:rsidRPr="00E6513D">
        <w:rPr>
          <w:color w:val="000000" w:themeColor="text1"/>
          <w:sz w:val="26"/>
          <w:szCs w:val="26"/>
          <w:shd w:val="clear" w:color="auto" w:fill="FFFFFF"/>
        </w:rPr>
        <w:t xml:space="preserve">четверг: с 8.00 до 20.00, суббота: с 9.00 до 13.00. </w:t>
      </w:r>
    </w:p>
    <w:p w:rsidR="001B4CCE" w:rsidRPr="00E6513D" w:rsidRDefault="001B4CCE" w:rsidP="005B2C18">
      <w:pPr>
        <w:jc w:val="both"/>
        <w:rPr>
          <w:color w:val="000000" w:themeColor="text1"/>
          <w:sz w:val="26"/>
          <w:szCs w:val="26"/>
        </w:rPr>
      </w:pPr>
    </w:p>
    <w:p w:rsidR="006C409E" w:rsidRPr="00E6513D" w:rsidRDefault="00E3429B" w:rsidP="00F0668F">
      <w:pPr>
        <w:jc w:val="both"/>
        <w:rPr>
          <w:color w:val="000000" w:themeColor="text1"/>
          <w:sz w:val="26"/>
          <w:szCs w:val="26"/>
          <w:shd w:val="clear" w:color="auto" w:fill="FFFFFF"/>
        </w:rPr>
      </w:pPr>
      <w:r w:rsidRPr="00E6513D">
        <w:rPr>
          <w:color w:val="000000" w:themeColor="text1"/>
          <w:sz w:val="26"/>
          <w:szCs w:val="26"/>
          <w:shd w:val="clear" w:color="auto" w:fill="FFFFFF"/>
        </w:rPr>
        <w:br w:type="page"/>
      </w: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041F0E" w:rsidRPr="00E6513D" w:rsidTr="0040102A">
        <w:trPr>
          <w:trHeight w:val="1223"/>
        </w:trPr>
        <w:tc>
          <w:tcPr>
            <w:tcW w:w="3517" w:type="dxa"/>
          </w:tcPr>
          <w:p w:rsidR="0040102A" w:rsidRPr="00606B94" w:rsidRDefault="0040102A" w:rsidP="0040102A">
            <w:pPr>
              <w:tabs>
                <w:tab w:val="left" w:pos="13860"/>
              </w:tabs>
              <w:rPr>
                <w:b/>
                <w:color w:val="000000" w:themeColor="text1"/>
                <w:sz w:val="26"/>
                <w:szCs w:val="26"/>
              </w:rPr>
            </w:pPr>
            <w:r w:rsidRPr="00606B94">
              <w:rPr>
                <w:b/>
                <w:color w:val="000000" w:themeColor="text1"/>
                <w:sz w:val="26"/>
                <w:szCs w:val="26"/>
              </w:rPr>
              <w:lastRenderedPageBreak/>
              <w:t>Наименование административной процедуры</w:t>
            </w:r>
          </w:p>
        </w:tc>
        <w:tc>
          <w:tcPr>
            <w:tcW w:w="11751" w:type="dxa"/>
          </w:tcPr>
          <w:p w:rsidR="0040102A" w:rsidRPr="00E6513D" w:rsidRDefault="00FC1885" w:rsidP="00FC1885">
            <w:pPr>
              <w:rPr>
                <w:b/>
                <w:color w:val="000000" w:themeColor="text1"/>
                <w:sz w:val="26"/>
                <w:szCs w:val="26"/>
              </w:rPr>
            </w:pPr>
            <w:r w:rsidRPr="00E6513D">
              <w:rPr>
                <w:b/>
                <w:color w:val="000000" w:themeColor="text1"/>
                <w:sz w:val="26"/>
                <w:szCs w:val="26"/>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40102A" w:rsidRPr="00E6513D" w:rsidRDefault="0040102A" w:rsidP="0040102A">
            <w:pPr>
              <w:pStyle w:val="table10"/>
              <w:jc w:val="center"/>
              <w:rPr>
                <w:b/>
                <w:color w:val="000000" w:themeColor="text1"/>
                <w:sz w:val="26"/>
                <w:szCs w:val="26"/>
              </w:rPr>
            </w:pPr>
          </w:p>
        </w:tc>
      </w:tr>
      <w:tr w:rsidR="00041F0E" w:rsidRPr="00E6513D" w:rsidTr="0040102A">
        <w:trPr>
          <w:trHeight w:val="301"/>
        </w:trPr>
        <w:tc>
          <w:tcPr>
            <w:tcW w:w="15268" w:type="dxa"/>
            <w:gridSpan w:val="2"/>
          </w:tcPr>
          <w:p w:rsidR="0040102A" w:rsidRPr="00606B94" w:rsidRDefault="0040102A" w:rsidP="0040102A">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- 6.7.</w:t>
            </w:r>
          </w:p>
        </w:tc>
      </w:tr>
      <w:tr w:rsidR="00041F0E" w:rsidRPr="00E6513D" w:rsidTr="0040102A">
        <w:trPr>
          <w:trHeight w:val="1316"/>
        </w:trPr>
        <w:tc>
          <w:tcPr>
            <w:tcW w:w="3517" w:type="dxa"/>
          </w:tcPr>
          <w:p w:rsidR="0040102A" w:rsidRPr="00606B94" w:rsidRDefault="009A4E64" w:rsidP="0040102A">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40102A" w:rsidRPr="00E6513D" w:rsidRDefault="00767AB7" w:rsidP="00EA5CE0">
            <w:pPr>
              <w:rPr>
                <w:color w:val="000000" w:themeColor="text1"/>
                <w:sz w:val="26"/>
                <w:szCs w:val="26"/>
              </w:rPr>
            </w:pPr>
            <w:r w:rsidRPr="00E6513D">
              <w:rPr>
                <w:rStyle w:val="word-wrapper"/>
                <w:color w:val="000000" w:themeColor="text1"/>
                <w:sz w:val="26"/>
                <w:szCs w:val="26"/>
                <w:shd w:val="clear" w:color="auto" w:fill="FFFFFF"/>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r>
      <w:tr w:rsidR="00041F0E" w:rsidRPr="00E6513D" w:rsidTr="0040102A">
        <w:trPr>
          <w:trHeight w:val="2669"/>
        </w:trPr>
        <w:tc>
          <w:tcPr>
            <w:tcW w:w="3517" w:type="dxa"/>
          </w:tcPr>
          <w:p w:rsidR="0040102A" w:rsidRPr="00606B94" w:rsidRDefault="0040102A" w:rsidP="0040102A">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1" w:type="dxa"/>
          </w:tcPr>
          <w:p w:rsidR="001B4CCE" w:rsidRPr="00E6513D" w:rsidRDefault="001B4CCE" w:rsidP="00E3429B">
            <w:pPr>
              <w:pStyle w:val="table10"/>
              <w:jc w:val="both"/>
              <w:rPr>
                <w:color w:val="000000" w:themeColor="text1"/>
                <w:sz w:val="26"/>
                <w:szCs w:val="26"/>
              </w:rPr>
            </w:pPr>
            <w:r w:rsidRPr="00E6513D">
              <w:rPr>
                <w:color w:val="000000" w:themeColor="text1"/>
                <w:sz w:val="26"/>
                <w:szCs w:val="26"/>
              </w:rPr>
              <w:t>-  заявление</w:t>
            </w:r>
          </w:p>
          <w:p w:rsidR="0040102A" w:rsidRPr="00E6513D" w:rsidRDefault="0040102A" w:rsidP="001B4CCE">
            <w:pPr>
              <w:pStyle w:val="table10"/>
              <w:jc w:val="both"/>
              <w:rPr>
                <w:color w:val="000000" w:themeColor="text1"/>
                <w:sz w:val="26"/>
                <w:szCs w:val="26"/>
              </w:rPr>
            </w:pPr>
            <w:r w:rsidRPr="00E6513D">
              <w:rPr>
                <w:color w:val="000000" w:themeColor="text1"/>
                <w:sz w:val="26"/>
                <w:szCs w:val="26"/>
              </w:rPr>
              <w:t>-</w:t>
            </w:r>
            <w:r w:rsidR="001B4CCE" w:rsidRPr="00E6513D">
              <w:rPr>
                <w:color w:val="000000" w:themeColor="text1"/>
                <w:sz w:val="26"/>
                <w:szCs w:val="26"/>
              </w:rPr>
              <w:t> </w:t>
            </w:r>
            <w:r w:rsidRPr="00E6513D">
              <w:rPr>
                <w:color w:val="000000" w:themeColor="text1"/>
                <w:sz w:val="26"/>
                <w:szCs w:val="26"/>
              </w:rPr>
              <w:t>паспорт или иной документ, удостоверяющий личность законного представителя ребенка;</w:t>
            </w:r>
            <w:r w:rsidRPr="00E6513D">
              <w:rPr>
                <w:color w:val="000000" w:themeColor="text1"/>
                <w:sz w:val="26"/>
                <w:szCs w:val="26"/>
              </w:rPr>
              <w:b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E6513D">
              <w:rPr>
                <w:color w:val="000000" w:themeColor="text1"/>
                <w:sz w:val="26"/>
                <w:szCs w:val="26"/>
              </w:rPr>
              <w:br/>
              <w:t>- 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E6513D">
              <w:rPr>
                <w:color w:val="000000" w:themeColor="text1"/>
                <w:sz w:val="26"/>
                <w:szCs w:val="26"/>
              </w:rPr>
              <w:br/>
              <w:t>- 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r>
      <w:tr w:rsidR="00041F0E" w:rsidRPr="00E6513D" w:rsidTr="0040102A">
        <w:trPr>
          <w:trHeight w:val="1990"/>
        </w:trPr>
        <w:tc>
          <w:tcPr>
            <w:tcW w:w="3517" w:type="dxa"/>
          </w:tcPr>
          <w:p w:rsidR="0040102A" w:rsidRPr="00606B94" w:rsidRDefault="0040102A" w:rsidP="00710ECB">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710ECB" w:rsidRPr="00606B94">
              <w:rPr>
                <w:b/>
                <w:color w:val="000000" w:themeColor="text1"/>
                <w:sz w:val="26"/>
                <w:szCs w:val="26"/>
              </w:rPr>
              <w:t>исполнителем</w:t>
            </w:r>
            <w:r w:rsidRPr="00606B94">
              <w:rPr>
                <w:b/>
                <w:color w:val="000000" w:themeColor="text1"/>
                <w:sz w:val="26"/>
                <w:szCs w:val="26"/>
              </w:rPr>
              <w:t>, которые  граждане вправе представить самостоятельно</w:t>
            </w:r>
          </w:p>
        </w:tc>
        <w:tc>
          <w:tcPr>
            <w:tcW w:w="11751" w:type="dxa"/>
          </w:tcPr>
          <w:p w:rsidR="0040102A" w:rsidRPr="00E6513D" w:rsidRDefault="0040102A" w:rsidP="0040102A">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rsidTr="0040102A">
        <w:trPr>
          <w:trHeight w:val="1544"/>
        </w:trPr>
        <w:tc>
          <w:tcPr>
            <w:tcW w:w="3517" w:type="dxa"/>
          </w:tcPr>
          <w:p w:rsidR="0040102A" w:rsidRPr="00606B94" w:rsidRDefault="0040102A" w:rsidP="0040102A">
            <w:pPr>
              <w:tabs>
                <w:tab w:val="left" w:pos="13860"/>
              </w:tabs>
              <w:rPr>
                <w:b/>
                <w:color w:val="000000" w:themeColor="text1"/>
                <w:sz w:val="26"/>
                <w:szCs w:val="26"/>
              </w:rPr>
            </w:pPr>
            <w:r w:rsidRPr="00606B94">
              <w:rPr>
                <w:b/>
                <w:color w:val="000000" w:themeColor="text1"/>
                <w:sz w:val="26"/>
                <w:szCs w:val="26"/>
              </w:rPr>
              <w:lastRenderedPageBreak/>
              <w:t>Размер платы, взимаемой при осуществлении административной процедуры</w:t>
            </w:r>
          </w:p>
        </w:tc>
        <w:tc>
          <w:tcPr>
            <w:tcW w:w="11751" w:type="dxa"/>
          </w:tcPr>
          <w:p w:rsidR="0040102A" w:rsidRPr="00E6513D" w:rsidRDefault="0040102A" w:rsidP="0040102A">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rsidTr="0040102A">
        <w:trPr>
          <w:trHeight w:val="1243"/>
        </w:trPr>
        <w:tc>
          <w:tcPr>
            <w:tcW w:w="3517" w:type="dxa"/>
          </w:tcPr>
          <w:p w:rsidR="0040102A" w:rsidRPr="00606B94" w:rsidRDefault="0040102A" w:rsidP="0040102A">
            <w:pPr>
              <w:tabs>
                <w:tab w:val="left" w:pos="13860"/>
              </w:tabs>
              <w:rPr>
                <w:b/>
                <w:color w:val="000000" w:themeColor="text1"/>
                <w:sz w:val="26"/>
                <w:szCs w:val="26"/>
              </w:rPr>
            </w:pPr>
            <w:r w:rsidRPr="00606B94">
              <w:rPr>
                <w:b/>
                <w:color w:val="000000" w:themeColor="text1"/>
                <w:sz w:val="26"/>
                <w:szCs w:val="26"/>
              </w:rPr>
              <w:t>Максимальный срок осуществления административной процедуры</w:t>
            </w:r>
          </w:p>
        </w:tc>
        <w:tc>
          <w:tcPr>
            <w:tcW w:w="11751" w:type="dxa"/>
          </w:tcPr>
          <w:p w:rsidR="0040102A" w:rsidRPr="00E6513D" w:rsidRDefault="003C2D46" w:rsidP="0040102A">
            <w:pPr>
              <w:pStyle w:val="table10"/>
              <w:spacing w:before="120"/>
              <w:rPr>
                <w:b/>
                <w:color w:val="000000" w:themeColor="text1"/>
                <w:sz w:val="26"/>
                <w:szCs w:val="26"/>
              </w:rPr>
            </w:pPr>
            <w:r w:rsidRPr="00E6513D">
              <w:rPr>
                <w:b/>
                <w:color w:val="000000" w:themeColor="text1"/>
                <w:sz w:val="26"/>
                <w:szCs w:val="26"/>
              </w:rPr>
              <w:t>3 рабочих дня</w:t>
            </w:r>
          </w:p>
        </w:tc>
      </w:tr>
      <w:tr w:rsidR="00041F0E" w:rsidRPr="00E6513D" w:rsidTr="0040102A">
        <w:trPr>
          <w:trHeight w:val="922"/>
        </w:trPr>
        <w:tc>
          <w:tcPr>
            <w:tcW w:w="3517" w:type="dxa"/>
          </w:tcPr>
          <w:p w:rsidR="0040102A" w:rsidRPr="00606B94" w:rsidRDefault="0040102A" w:rsidP="0040102A">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40102A" w:rsidRPr="00E6513D" w:rsidRDefault="0040102A" w:rsidP="0040102A">
            <w:pPr>
              <w:pStyle w:val="table10"/>
              <w:spacing w:before="120"/>
              <w:rPr>
                <w:b/>
                <w:color w:val="000000" w:themeColor="text1"/>
                <w:sz w:val="26"/>
                <w:szCs w:val="26"/>
              </w:rPr>
            </w:pPr>
            <w:r w:rsidRPr="00E6513D">
              <w:rPr>
                <w:b/>
                <w:color w:val="000000" w:themeColor="text1"/>
                <w:sz w:val="26"/>
                <w:szCs w:val="26"/>
              </w:rPr>
              <w:t>15 дней</w:t>
            </w:r>
          </w:p>
        </w:tc>
      </w:tr>
    </w:tbl>
    <w:p w:rsidR="005B2C18" w:rsidRPr="00E6513D" w:rsidRDefault="005B2C18" w:rsidP="00553AF5">
      <w:pPr>
        <w:jc w:val="both"/>
        <w:rPr>
          <w:caps/>
          <w:color w:val="000000" w:themeColor="text1"/>
          <w:sz w:val="26"/>
          <w:szCs w:val="26"/>
        </w:rPr>
      </w:pPr>
    </w:p>
    <w:p w:rsidR="00553AF5" w:rsidRPr="00E6513D" w:rsidRDefault="00A31BB1" w:rsidP="00553AF5">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553AF5" w:rsidRPr="00E6513D">
        <w:rPr>
          <w:caps/>
          <w:color w:val="000000" w:themeColor="text1"/>
          <w:sz w:val="26"/>
          <w:szCs w:val="26"/>
        </w:rPr>
        <w:t>Якубёнок Оксана Алексеевна</w:t>
      </w:r>
      <w:r w:rsidR="00553AF5" w:rsidRPr="00E6513D">
        <w:rPr>
          <w:color w:val="000000" w:themeColor="text1"/>
          <w:sz w:val="26"/>
          <w:szCs w:val="26"/>
        </w:rPr>
        <w:t>, главный специалист отдела по образованию, каб.</w:t>
      </w:r>
      <w:r w:rsidR="002F3965" w:rsidRPr="00E6513D">
        <w:rPr>
          <w:color w:val="000000" w:themeColor="text1"/>
          <w:sz w:val="26"/>
          <w:szCs w:val="26"/>
        </w:rPr>
        <w:t> </w:t>
      </w:r>
      <w:r w:rsidR="00553AF5" w:rsidRPr="00E6513D">
        <w:rPr>
          <w:color w:val="000000" w:themeColor="text1"/>
          <w:sz w:val="26"/>
          <w:szCs w:val="26"/>
        </w:rPr>
        <w:t>121, тел.</w:t>
      </w:r>
      <w:r w:rsidR="002F3965" w:rsidRPr="00E6513D">
        <w:rPr>
          <w:color w:val="000000" w:themeColor="text1"/>
          <w:sz w:val="26"/>
          <w:szCs w:val="26"/>
        </w:rPr>
        <w:t> </w:t>
      </w:r>
      <w:r w:rsidR="00553AF5" w:rsidRPr="00E6513D">
        <w:rPr>
          <w:color w:val="000000" w:themeColor="text1"/>
          <w:sz w:val="26"/>
          <w:szCs w:val="26"/>
        </w:rPr>
        <w:t>504172</w:t>
      </w:r>
      <w:r w:rsidR="002F3965" w:rsidRPr="00E6513D">
        <w:rPr>
          <w:color w:val="000000" w:themeColor="text1"/>
          <w:sz w:val="26"/>
          <w:szCs w:val="26"/>
        </w:rPr>
        <w:t>;</w:t>
      </w:r>
    </w:p>
    <w:p w:rsidR="00553AF5" w:rsidRPr="00E6513D" w:rsidRDefault="00553AF5" w:rsidP="00553AF5">
      <w:pPr>
        <w:jc w:val="both"/>
        <w:rPr>
          <w:color w:val="000000" w:themeColor="text1"/>
          <w:sz w:val="26"/>
          <w:szCs w:val="26"/>
        </w:rPr>
      </w:pPr>
      <w:r w:rsidRPr="00E6513D">
        <w:rPr>
          <w:b/>
          <w:color w:val="000000" w:themeColor="text1"/>
          <w:sz w:val="26"/>
          <w:szCs w:val="26"/>
        </w:rPr>
        <w:t xml:space="preserve">время приёма: </w:t>
      </w:r>
      <w:r w:rsidRPr="00E6513D">
        <w:rPr>
          <w:color w:val="000000" w:themeColor="text1"/>
          <w:sz w:val="26"/>
          <w:szCs w:val="26"/>
        </w:rPr>
        <w:t>понедельник-пятница с 08.00 до 17.00. Обед: с 13.00 до 14.00.</w:t>
      </w:r>
    </w:p>
    <w:p w:rsidR="00553AF5" w:rsidRPr="00E6513D" w:rsidRDefault="00553AF5" w:rsidP="00553AF5">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CB4C08" w:rsidRPr="00E6513D">
        <w:rPr>
          <w:color w:val="000000" w:themeColor="text1"/>
          <w:sz w:val="26"/>
          <w:szCs w:val="26"/>
        </w:rPr>
        <w:t>ШАЛАХОВА ТАТЬЯНА ВИКТОРОВНА</w:t>
      </w:r>
      <w:r w:rsidRPr="00E6513D">
        <w:rPr>
          <w:color w:val="000000" w:themeColor="text1"/>
          <w:sz w:val="26"/>
          <w:szCs w:val="26"/>
        </w:rPr>
        <w:t>, методист государственного учреждения «Новополоцкий городской учебно-методический кабинет», каб.</w:t>
      </w:r>
      <w:r w:rsidR="002F3965" w:rsidRPr="00E6513D">
        <w:rPr>
          <w:color w:val="000000" w:themeColor="text1"/>
          <w:sz w:val="26"/>
          <w:szCs w:val="26"/>
        </w:rPr>
        <w:t> </w:t>
      </w:r>
      <w:r w:rsidRPr="00E6513D">
        <w:rPr>
          <w:color w:val="000000" w:themeColor="text1"/>
          <w:sz w:val="26"/>
          <w:szCs w:val="26"/>
        </w:rPr>
        <w:t>121, тел.</w:t>
      </w:r>
      <w:r w:rsidR="002F3965" w:rsidRPr="00E6513D">
        <w:rPr>
          <w:color w:val="000000" w:themeColor="text1"/>
          <w:sz w:val="26"/>
          <w:szCs w:val="26"/>
        </w:rPr>
        <w:t> </w:t>
      </w:r>
      <w:r w:rsidRPr="00E6513D">
        <w:rPr>
          <w:color w:val="000000" w:themeColor="text1"/>
          <w:sz w:val="26"/>
          <w:szCs w:val="26"/>
        </w:rPr>
        <w:t>504172</w:t>
      </w:r>
      <w:r w:rsidR="002F3965" w:rsidRPr="00E6513D">
        <w:rPr>
          <w:color w:val="000000" w:themeColor="text1"/>
          <w:sz w:val="26"/>
          <w:szCs w:val="26"/>
        </w:rPr>
        <w:t>;</w:t>
      </w:r>
      <w:r w:rsidRPr="00E6513D">
        <w:rPr>
          <w:color w:val="000000" w:themeColor="text1"/>
          <w:sz w:val="26"/>
          <w:szCs w:val="26"/>
        </w:rPr>
        <w:t xml:space="preserve"> </w:t>
      </w:r>
    </w:p>
    <w:p w:rsidR="00553AF5" w:rsidRPr="00E6513D" w:rsidRDefault="00553AF5" w:rsidP="00553AF5">
      <w:pPr>
        <w:jc w:val="both"/>
        <w:rPr>
          <w:color w:val="000000" w:themeColor="text1"/>
          <w:sz w:val="26"/>
          <w:szCs w:val="26"/>
        </w:rPr>
      </w:pPr>
      <w:r w:rsidRPr="00E6513D">
        <w:rPr>
          <w:b/>
          <w:color w:val="000000" w:themeColor="text1"/>
          <w:sz w:val="26"/>
          <w:szCs w:val="26"/>
        </w:rPr>
        <w:t xml:space="preserve">время приёма: </w:t>
      </w:r>
      <w:r w:rsidRPr="00E6513D">
        <w:rPr>
          <w:color w:val="000000" w:themeColor="text1"/>
          <w:sz w:val="26"/>
          <w:szCs w:val="26"/>
        </w:rPr>
        <w:t>понедельник-пятница с 08.00 до 17.00. Обед: с 13.00 до 14.00.</w:t>
      </w:r>
    </w:p>
    <w:p w:rsidR="005B2C18" w:rsidRPr="00E6513D" w:rsidRDefault="005B2C18" w:rsidP="00553AF5">
      <w:pPr>
        <w:jc w:val="both"/>
        <w:rPr>
          <w:b/>
          <w:caps/>
          <w:color w:val="000000" w:themeColor="text1"/>
          <w:sz w:val="26"/>
          <w:szCs w:val="26"/>
        </w:rPr>
      </w:pPr>
    </w:p>
    <w:p w:rsidR="00553AF5" w:rsidRPr="00E6513D" w:rsidRDefault="00553AF5" w:rsidP="00553AF5">
      <w:pPr>
        <w:jc w:val="both"/>
        <w:rPr>
          <w:b/>
          <w:color w:val="000000" w:themeColor="text1"/>
          <w:sz w:val="26"/>
          <w:szCs w:val="26"/>
          <w:shd w:val="clear" w:color="auto" w:fill="FFFFFF"/>
        </w:rPr>
      </w:pPr>
      <w:r w:rsidRPr="00E6513D">
        <w:rPr>
          <w:b/>
          <w:caps/>
          <w:color w:val="000000" w:themeColor="text1"/>
          <w:sz w:val="26"/>
          <w:szCs w:val="26"/>
        </w:rPr>
        <w:t xml:space="preserve">Лица, ответственные за прием заявлений, сбор документов и выдачу административных решений: </w:t>
      </w:r>
      <w:r w:rsidRPr="00E6513D">
        <w:rPr>
          <w:caps/>
          <w:color w:val="000000" w:themeColor="text1"/>
          <w:sz w:val="26"/>
          <w:szCs w:val="26"/>
        </w:rPr>
        <w:t xml:space="preserve">ЗЯБКО ОКСАНА НИКОЛАЕВна, </w:t>
      </w:r>
      <w:r w:rsidRPr="00E6513D">
        <w:rPr>
          <w:color w:val="000000" w:themeColor="text1"/>
          <w:sz w:val="26"/>
          <w:szCs w:val="26"/>
        </w:rPr>
        <w:t>главный специалист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50-10-11</w:t>
      </w:r>
      <w:r w:rsidR="005B2C18" w:rsidRPr="00E6513D">
        <w:rPr>
          <w:rStyle w:val="a9"/>
          <w:b w:val="0"/>
          <w:color w:val="000000" w:themeColor="text1"/>
          <w:sz w:val="26"/>
          <w:szCs w:val="26"/>
          <w:shd w:val="clear" w:color="auto" w:fill="FFFFFF"/>
        </w:rPr>
        <w:t>;</w:t>
      </w:r>
    </w:p>
    <w:p w:rsidR="00553AF5" w:rsidRPr="00E6513D" w:rsidRDefault="00553AF5" w:rsidP="00553AF5">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с 8.00 до 17.00</w:t>
      </w:r>
      <w:r w:rsidR="005B2C18" w:rsidRPr="00E6513D">
        <w:rPr>
          <w:color w:val="000000" w:themeColor="text1"/>
          <w:sz w:val="26"/>
          <w:szCs w:val="26"/>
        </w:rPr>
        <w:t xml:space="preserve">, </w:t>
      </w:r>
      <w:r w:rsidRPr="00E6513D">
        <w:rPr>
          <w:color w:val="000000" w:themeColor="text1"/>
          <w:sz w:val="26"/>
          <w:szCs w:val="26"/>
          <w:shd w:val="clear" w:color="auto" w:fill="FFFFFF"/>
        </w:rPr>
        <w:t xml:space="preserve">четверг: с 8.00 до 20.00, суббота: с 9.00 до 13.00. </w:t>
      </w:r>
    </w:p>
    <w:p w:rsidR="00553AF5" w:rsidRPr="00E6513D" w:rsidRDefault="00553AF5" w:rsidP="00553AF5">
      <w:pPr>
        <w:pStyle w:val="a8"/>
        <w:spacing w:before="0" w:beforeAutospacing="0" w:after="0" w:afterAutospacing="0"/>
        <w:jc w:val="both"/>
        <w:rPr>
          <w:color w:val="000000" w:themeColor="text1"/>
          <w:sz w:val="26"/>
          <w:szCs w:val="26"/>
          <w:shd w:val="clear" w:color="auto" w:fill="FFFFFF"/>
        </w:rPr>
      </w:pPr>
      <w:r w:rsidRPr="00E6513D">
        <w:rPr>
          <w:color w:val="000000" w:themeColor="text1"/>
          <w:sz w:val="26"/>
          <w:szCs w:val="26"/>
        </w:rPr>
        <w:t>МЕТЕЛИЦА НАТАЛЬЯ СЕРГЕЕВНА инспектор отдела по работе с обращениями граждан и юридических лиц Новополоцкого городского исполнительного комитета, ул. Молодежная,74, тел.</w:t>
      </w:r>
      <w:r w:rsidRPr="00E6513D">
        <w:rPr>
          <w:color w:val="000000" w:themeColor="text1"/>
          <w:sz w:val="26"/>
          <w:szCs w:val="26"/>
          <w:shd w:val="clear" w:color="auto" w:fill="FFFFFF"/>
        </w:rPr>
        <w:t xml:space="preserve"> </w:t>
      </w:r>
      <w:r w:rsidRPr="00E6513D">
        <w:rPr>
          <w:rStyle w:val="a9"/>
          <w:b w:val="0"/>
          <w:color w:val="000000" w:themeColor="text1"/>
          <w:sz w:val="26"/>
          <w:szCs w:val="26"/>
          <w:shd w:val="clear" w:color="auto" w:fill="FFFFFF"/>
        </w:rPr>
        <w:t>50-20-20</w:t>
      </w:r>
      <w:r w:rsidR="005B2C18" w:rsidRPr="00E6513D">
        <w:rPr>
          <w:b/>
          <w:color w:val="000000" w:themeColor="text1"/>
          <w:sz w:val="26"/>
          <w:szCs w:val="26"/>
          <w:shd w:val="clear" w:color="auto" w:fill="FFFFFF"/>
        </w:rPr>
        <w:t>;</w:t>
      </w:r>
    </w:p>
    <w:p w:rsidR="00553AF5" w:rsidRPr="00E6513D" w:rsidRDefault="00553AF5" w:rsidP="00553AF5">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с 8.00 до 17.00</w:t>
      </w:r>
      <w:r w:rsidR="005B2C18" w:rsidRPr="00E6513D">
        <w:rPr>
          <w:color w:val="000000" w:themeColor="text1"/>
          <w:sz w:val="26"/>
          <w:szCs w:val="26"/>
        </w:rPr>
        <w:t xml:space="preserve">, </w:t>
      </w:r>
      <w:r w:rsidRPr="00E6513D">
        <w:rPr>
          <w:color w:val="000000" w:themeColor="text1"/>
          <w:sz w:val="26"/>
          <w:szCs w:val="26"/>
          <w:shd w:val="clear" w:color="auto" w:fill="FFFFFF"/>
        </w:rPr>
        <w:t xml:space="preserve">четверг: с 8.00 до 20.00, суббота: с 9.00 до 13.00. </w:t>
      </w:r>
    </w:p>
    <w:p w:rsidR="00553AF5" w:rsidRPr="00E6513D" w:rsidRDefault="0035409A" w:rsidP="00553AF5">
      <w:pPr>
        <w:jc w:val="both"/>
        <w:rPr>
          <w:color w:val="000000" w:themeColor="text1"/>
          <w:sz w:val="26"/>
          <w:szCs w:val="26"/>
          <w:shd w:val="clear" w:color="auto" w:fill="FFFFFF"/>
        </w:rPr>
      </w:pPr>
      <w:r w:rsidRPr="00E6513D">
        <w:rPr>
          <w:color w:val="000000" w:themeColor="text1"/>
          <w:sz w:val="26"/>
          <w:szCs w:val="26"/>
          <w:shd w:val="clear" w:color="auto" w:fill="FFFFFF"/>
        </w:rPr>
        <w:t>БУНТ НАТАЛЬЯ СЕРГЕЕВНА</w:t>
      </w:r>
      <w:r w:rsidR="00553AF5" w:rsidRPr="00E6513D">
        <w:rPr>
          <w:color w:val="000000" w:themeColor="text1"/>
          <w:sz w:val="26"/>
          <w:szCs w:val="26"/>
          <w:shd w:val="clear" w:color="auto" w:fill="FFFFFF"/>
        </w:rPr>
        <w:t xml:space="preserve">, специалист </w:t>
      </w:r>
      <w:r w:rsidR="00553AF5" w:rsidRPr="00E6513D">
        <w:rPr>
          <w:color w:val="000000" w:themeColor="text1"/>
          <w:sz w:val="26"/>
          <w:szCs w:val="26"/>
        </w:rPr>
        <w:t>службы «Одно окно», ул. Молодежная,74, тел.</w:t>
      </w:r>
      <w:r w:rsidR="00553AF5" w:rsidRPr="00E6513D">
        <w:rPr>
          <w:color w:val="000000" w:themeColor="text1"/>
          <w:sz w:val="26"/>
          <w:szCs w:val="26"/>
          <w:shd w:val="clear" w:color="auto" w:fill="FFFFFF"/>
        </w:rPr>
        <w:t xml:space="preserve"> </w:t>
      </w:r>
      <w:r w:rsidR="00553AF5" w:rsidRPr="00E6513D">
        <w:rPr>
          <w:rStyle w:val="a9"/>
          <w:b w:val="0"/>
          <w:color w:val="000000" w:themeColor="text1"/>
          <w:sz w:val="26"/>
          <w:szCs w:val="26"/>
          <w:shd w:val="clear" w:color="auto" w:fill="FFFFFF"/>
        </w:rPr>
        <w:t>50-20-20</w:t>
      </w:r>
      <w:r w:rsidR="005B2C18" w:rsidRPr="00E6513D">
        <w:rPr>
          <w:b/>
          <w:color w:val="000000" w:themeColor="text1"/>
          <w:sz w:val="26"/>
          <w:szCs w:val="26"/>
          <w:shd w:val="clear" w:color="auto" w:fill="FFFFFF"/>
        </w:rPr>
        <w:t>;</w:t>
      </w:r>
    </w:p>
    <w:p w:rsidR="00553AF5" w:rsidRPr="00E6513D" w:rsidRDefault="00553AF5" w:rsidP="00553AF5">
      <w:pPr>
        <w:jc w:val="both"/>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 вторник, среда пятница:</w:t>
      </w:r>
      <w:r w:rsidRPr="00E6513D">
        <w:rPr>
          <w:b/>
          <w:color w:val="000000" w:themeColor="text1"/>
          <w:sz w:val="26"/>
          <w:szCs w:val="26"/>
        </w:rPr>
        <w:t xml:space="preserve"> </w:t>
      </w:r>
      <w:r w:rsidRPr="00E6513D">
        <w:rPr>
          <w:color w:val="000000" w:themeColor="text1"/>
          <w:sz w:val="26"/>
          <w:szCs w:val="26"/>
        </w:rPr>
        <w:t>с 8.00 до 17.00</w:t>
      </w:r>
      <w:r w:rsidR="005B2C18" w:rsidRPr="00E6513D">
        <w:rPr>
          <w:color w:val="000000" w:themeColor="text1"/>
          <w:sz w:val="26"/>
          <w:szCs w:val="26"/>
        </w:rPr>
        <w:t xml:space="preserve">, </w:t>
      </w:r>
      <w:r w:rsidRPr="00E6513D">
        <w:rPr>
          <w:color w:val="000000" w:themeColor="text1"/>
          <w:sz w:val="26"/>
          <w:szCs w:val="26"/>
          <w:shd w:val="clear" w:color="auto" w:fill="FFFFFF"/>
        </w:rPr>
        <w:t xml:space="preserve">четверг: с 8.00 до 20.00, суббота: с 9.00 до 13.00. </w:t>
      </w:r>
    </w:p>
    <w:p w:rsidR="00710ECB" w:rsidRDefault="00E3429B" w:rsidP="0035649E">
      <w:pPr>
        <w:jc w:val="both"/>
        <w:rPr>
          <w:color w:val="000000" w:themeColor="text1"/>
          <w:sz w:val="26"/>
          <w:szCs w:val="26"/>
          <w:shd w:val="clear" w:color="auto" w:fill="FFFFFF"/>
        </w:rPr>
      </w:pPr>
      <w:r w:rsidRPr="00E6513D">
        <w:rPr>
          <w:color w:val="000000" w:themeColor="text1"/>
          <w:sz w:val="26"/>
          <w:szCs w:val="26"/>
          <w:shd w:val="clear" w:color="auto" w:fill="FFFFFF"/>
        </w:rPr>
        <w:br w:type="page"/>
      </w:r>
    </w:p>
    <w:p w:rsidR="00606B94" w:rsidRPr="00E6513D" w:rsidRDefault="00606B94" w:rsidP="00606B94">
      <w:pPr>
        <w:rPr>
          <w:b/>
          <w:color w:val="000000" w:themeColor="text1"/>
          <w:sz w:val="26"/>
          <w:szCs w:val="26"/>
        </w:rPr>
      </w:pPr>
      <w:r w:rsidRPr="00E6513D">
        <w:rPr>
          <w:b/>
          <w:color w:val="000000" w:themeColor="text1"/>
          <w:sz w:val="26"/>
          <w:szCs w:val="26"/>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606B94" w:rsidRPr="00E6513D" w:rsidRDefault="00606B94" w:rsidP="00606B94">
      <w:pP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606B94" w:rsidRPr="00E6513D" w:rsidTr="00224094">
        <w:trPr>
          <w:trHeight w:val="1158"/>
        </w:trPr>
        <w:tc>
          <w:tcPr>
            <w:tcW w:w="3517" w:type="dxa"/>
          </w:tcPr>
          <w:p w:rsidR="00606B94" w:rsidRPr="00606B94" w:rsidRDefault="00606B94" w:rsidP="00224094">
            <w:pPr>
              <w:tabs>
                <w:tab w:val="left" w:pos="13860"/>
              </w:tabs>
              <w:rPr>
                <w:b/>
                <w:color w:val="000000" w:themeColor="text1"/>
                <w:sz w:val="26"/>
                <w:szCs w:val="26"/>
                <w:highlight w:val="yellow"/>
              </w:rPr>
            </w:pPr>
            <w:r w:rsidRPr="00606B94">
              <w:rPr>
                <w:b/>
                <w:color w:val="000000" w:themeColor="text1"/>
                <w:sz w:val="26"/>
                <w:szCs w:val="26"/>
              </w:rPr>
              <w:t>Наименование административной процедуры</w:t>
            </w:r>
          </w:p>
        </w:tc>
        <w:tc>
          <w:tcPr>
            <w:tcW w:w="11751" w:type="dxa"/>
          </w:tcPr>
          <w:p w:rsidR="00606B94" w:rsidRPr="00E6513D" w:rsidRDefault="00606B94" w:rsidP="00224094">
            <w:pPr>
              <w:rPr>
                <w:b/>
                <w:color w:val="000000" w:themeColor="text1"/>
                <w:sz w:val="26"/>
                <w:szCs w:val="26"/>
              </w:rPr>
            </w:pPr>
            <w:r w:rsidRPr="00E6513D">
              <w:rPr>
                <w:rStyle w:val="colorff00ff"/>
                <w:b/>
                <w:color w:val="000000" w:themeColor="text1"/>
                <w:sz w:val="26"/>
                <w:szCs w:val="26"/>
              </w:rPr>
              <w:t>Регистрация</w:t>
            </w:r>
            <w:r w:rsidRPr="00E6513D">
              <w:rPr>
                <w:rStyle w:val="fake-non-breaking-space"/>
                <w:b/>
                <w:color w:val="000000" w:themeColor="text1"/>
                <w:sz w:val="26"/>
                <w:szCs w:val="26"/>
              </w:rPr>
              <w:t> </w:t>
            </w:r>
            <w:r w:rsidRPr="00E6513D">
              <w:rPr>
                <w:b/>
                <w:color w:val="000000" w:themeColor="text1"/>
                <w:sz w:val="26"/>
                <w:szCs w:val="26"/>
              </w:rPr>
              <w:t>по месту жительства граждан Республики Беларусь, иностранных граждан и лиц без гражданства, постоянно проживающих в Республике Беларусь</w:t>
            </w:r>
          </w:p>
          <w:p w:rsidR="00606B94" w:rsidRPr="00E6513D" w:rsidRDefault="00606B94" w:rsidP="00224094">
            <w:pPr>
              <w:pStyle w:val="table10"/>
              <w:jc w:val="center"/>
              <w:rPr>
                <w:b/>
                <w:color w:val="000000" w:themeColor="text1"/>
                <w:sz w:val="26"/>
                <w:szCs w:val="26"/>
              </w:rPr>
            </w:pPr>
          </w:p>
        </w:tc>
      </w:tr>
      <w:tr w:rsidR="00606B94" w:rsidRPr="00E6513D" w:rsidTr="00224094">
        <w:trPr>
          <w:trHeight w:val="300"/>
        </w:trPr>
        <w:tc>
          <w:tcPr>
            <w:tcW w:w="15268" w:type="dxa"/>
            <w:gridSpan w:val="2"/>
          </w:tcPr>
          <w:p w:rsidR="00606B94" w:rsidRPr="00606B94" w:rsidRDefault="00606B94" w:rsidP="00224094">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13.1.</w:t>
            </w:r>
          </w:p>
        </w:tc>
      </w:tr>
      <w:tr w:rsidR="00606B94" w:rsidRPr="00E6513D" w:rsidTr="00224094">
        <w:trPr>
          <w:trHeight w:val="4348"/>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606B94" w:rsidRPr="00E6513D" w:rsidRDefault="00606B94" w:rsidP="00224094">
            <w:pPr>
              <w:pStyle w:val="p-consdtnormaltext-alignleftmargin-right0pttext-indent0pt"/>
              <w:rPr>
                <w:rStyle w:val="h-consdtnormal"/>
                <w:color w:val="000000" w:themeColor="text1"/>
                <w:sz w:val="26"/>
                <w:szCs w:val="26"/>
              </w:rPr>
            </w:pPr>
            <w:r w:rsidRPr="00E6513D">
              <w:rPr>
                <w:rStyle w:val="h-consdtnormal"/>
                <w:color w:val="000000" w:themeColor="text1"/>
                <w:sz w:val="26"/>
                <w:szCs w:val="26"/>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606B94" w:rsidRPr="00E6513D" w:rsidRDefault="00606B94" w:rsidP="00224094">
            <w:pPr>
              <w:pStyle w:val="p-consdtnormaltext-alignleftmargin-right0pttext-indent0pt"/>
              <w:rPr>
                <w:rStyle w:val="h-consdtnormal"/>
                <w:color w:val="000000" w:themeColor="text1"/>
                <w:sz w:val="26"/>
                <w:szCs w:val="26"/>
              </w:rPr>
            </w:pPr>
            <w:r w:rsidRPr="00E6513D">
              <w:rPr>
                <w:rStyle w:val="h-consdtnormal"/>
                <w:color w:val="000000" w:themeColor="text1"/>
                <w:sz w:val="26"/>
                <w:szCs w:val="26"/>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r>
      <w:tr w:rsidR="00606B94" w:rsidRPr="00E6513D" w:rsidTr="00224094">
        <w:trPr>
          <w:trHeight w:val="2158"/>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1" w:type="dxa"/>
          </w:tcPr>
          <w:p w:rsidR="00606B94" w:rsidRPr="00E6513D" w:rsidRDefault="00606B94" w:rsidP="00224094">
            <w:pPr>
              <w:rPr>
                <w:color w:val="000000" w:themeColor="text1"/>
                <w:sz w:val="26"/>
                <w:szCs w:val="26"/>
              </w:rPr>
            </w:pPr>
            <w:r w:rsidRPr="00E6513D">
              <w:rPr>
                <w:color w:val="000000" w:themeColor="text1"/>
                <w:sz w:val="26"/>
                <w:szCs w:val="26"/>
              </w:rPr>
              <w:t>заявление</w:t>
            </w:r>
          </w:p>
          <w:p w:rsidR="00606B94" w:rsidRPr="00E6513D" w:rsidRDefault="00606B94" w:rsidP="00224094">
            <w:pPr>
              <w:rPr>
                <w:color w:val="000000" w:themeColor="text1"/>
                <w:sz w:val="26"/>
                <w:szCs w:val="26"/>
              </w:rPr>
            </w:pPr>
            <w:r w:rsidRPr="00E6513D">
              <w:rPr>
                <w:rStyle w:val="colorff00ff"/>
                <w:color w:val="000000" w:themeColor="text1"/>
                <w:sz w:val="26"/>
                <w:szCs w:val="26"/>
              </w:rPr>
              <w:t>паспорт</w:t>
            </w:r>
            <w:r w:rsidRPr="00E6513D">
              <w:rPr>
                <w:rStyle w:val="fake-non-breaking-space"/>
                <w:color w:val="000000" w:themeColor="text1"/>
                <w:sz w:val="26"/>
                <w:szCs w:val="26"/>
              </w:rPr>
              <w:t> </w:t>
            </w:r>
            <w:r w:rsidRPr="00E6513D">
              <w:rPr>
                <w:color w:val="000000" w:themeColor="text1"/>
                <w:sz w:val="26"/>
                <w:szCs w:val="26"/>
              </w:rPr>
              <w:t xml:space="preserve">или иной </w:t>
            </w:r>
            <w:r w:rsidRPr="00E6513D">
              <w:rPr>
                <w:rStyle w:val="colorff00ff"/>
                <w:color w:val="000000" w:themeColor="text1"/>
                <w:sz w:val="26"/>
                <w:szCs w:val="26"/>
              </w:rPr>
              <w:t>документ</w:t>
            </w:r>
            <w:r w:rsidRPr="00E6513D">
              <w:rPr>
                <w:color w:val="000000" w:themeColor="text1"/>
                <w:sz w:val="26"/>
                <w:szCs w:val="26"/>
              </w:rPr>
              <w:t>, удостоверяющий личность</w:t>
            </w:r>
          </w:p>
          <w:p w:rsidR="00606B94" w:rsidRPr="00E6513D" w:rsidRDefault="00606B94" w:rsidP="00224094">
            <w:pPr>
              <w:rPr>
                <w:color w:val="000000" w:themeColor="text1"/>
                <w:sz w:val="26"/>
                <w:szCs w:val="26"/>
              </w:rPr>
            </w:pP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color w:val="000000" w:themeColor="text1"/>
                <w:sz w:val="26"/>
                <w:szCs w:val="26"/>
              </w:rPr>
              <w:t xml:space="preserve">о рождении - для лиц, не достигших 14-летнего возраста и не имеющих </w:t>
            </w:r>
            <w:r w:rsidRPr="00E6513D">
              <w:rPr>
                <w:rStyle w:val="colorff00ff"/>
                <w:color w:val="000000" w:themeColor="text1"/>
                <w:sz w:val="26"/>
                <w:szCs w:val="26"/>
              </w:rPr>
              <w:t>паспортов</w:t>
            </w:r>
            <w:r w:rsidRPr="00E6513D">
              <w:rPr>
                <w:rStyle w:val="fake-non-breaking-space"/>
                <w:color w:val="000000" w:themeColor="text1"/>
                <w:sz w:val="26"/>
                <w:szCs w:val="26"/>
              </w:rPr>
              <w:t> </w:t>
            </w:r>
            <w:r w:rsidRPr="00E6513D">
              <w:rPr>
                <w:color w:val="000000" w:themeColor="text1"/>
                <w:sz w:val="26"/>
                <w:szCs w:val="26"/>
              </w:rPr>
              <w:t xml:space="preserve">и иных </w:t>
            </w:r>
            <w:r w:rsidRPr="00E6513D">
              <w:rPr>
                <w:rStyle w:val="colorff00ff"/>
                <w:color w:val="000000" w:themeColor="text1"/>
                <w:sz w:val="26"/>
                <w:szCs w:val="26"/>
              </w:rPr>
              <w:t>документов</w:t>
            </w:r>
            <w:r w:rsidRPr="00E6513D">
              <w:rPr>
                <w:color w:val="000000" w:themeColor="text1"/>
                <w:sz w:val="26"/>
                <w:szCs w:val="26"/>
              </w:rPr>
              <w:t xml:space="preserve">, </w:t>
            </w:r>
          </w:p>
          <w:p w:rsidR="00606B94" w:rsidRPr="00E6513D" w:rsidRDefault="00606B94" w:rsidP="00224094">
            <w:pPr>
              <w:rPr>
                <w:color w:val="000000" w:themeColor="text1"/>
                <w:sz w:val="26"/>
                <w:szCs w:val="26"/>
              </w:rPr>
            </w:pPr>
            <w:r w:rsidRPr="00E6513D">
              <w:rPr>
                <w:rStyle w:val="colorff00ff"/>
                <w:color w:val="000000" w:themeColor="text1"/>
                <w:sz w:val="26"/>
                <w:szCs w:val="26"/>
              </w:rPr>
              <w:t>свидетельство</w:t>
            </w:r>
            <w:r w:rsidRPr="00E6513D">
              <w:rPr>
                <w:rStyle w:val="fake-non-breaking-space"/>
                <w:color w:val="000000" w:themeColor="text1"/>
                <w:sz w:val="26"/>
                <w:szCs w:val="26"/>
              </w:rPr>
              <w:t> </w:t>
            </w:r>
            <w:r w:rsidRPr="00E6513D">
              <w:rPr>
                <w:color w:val="000000" w:themeColor="text1"/>
                <w:sz w:val="26"/>
                <w:szCs w:val="26"/>
              </w:rPr>
              <w:t xml:space="preserve">о рождении - для лиц, не достигших 14-летнего возраста и не имеющих </w:t>
            </w:r>
            <w:r w:rsidRPr="00E6513D">
              <w:rPr>
                <w:rStyle w:val="colorff00ff"/>
                <w:color w:val="000000" w:themeColor="text1"/>
                <w:sz w:val="26"/>
                <w:szCs w:val="26"/>
              </w:rPr>
              <w:t>паспортов</w:t>
            </w:r>
            <w:r w:rsidRPr="00E6513D">
              <w:rPr>
                <w:rStyle w:val="fake-non-breaking-space"/>
                <w:color w:val="000000" w:themeColor="text1"/>
                <w:sz w:val="26"/>
                <w:szCs w:val="26"/>
              </w:rPr>
              <w:t> </w:t>
            </w:r>
            <w:r w:rsidRPr="00E6513D">
              <w:rPr>
                <w:color w:val="000000" w:themeColor="text1"/>
                <w:sz w:val="26"/>
                <w:szCs w:val="26"/>
              </w:rPr>
              <w:t xml:space="preserve">и иных </w:t>
            </w:r>
            <w:r w:rsidRPr="00E6513D">
              <w:rPr>
                <w:rStyle w:val="colorff00ff"/>
                <w:color w:val="000000" w:themeColor="text1"/>
                <w:sz w:val="26"/>
                <w:szCs w:val="26"/>
              </w:rPr>
              <w:t>документов</w:t>
            </w:r>
            <w:r w:rsidRPr="00E6513D">
              <w:rPr>
                <w:color w:val="000000" w:themeColor="text1"/>
                <w:sz w:val="26"/>
                <w:szCs w:val="26"/>
              </w:rPr>
              <w:t xml:space="preserve">, удостоверяющих личность (для иностранных граждан и лиц без гражданства, которым предоставлены статус </w:t>
            </w:r>
            <w:r w:rsidRPr="00E6513D">
              <w:rPr>
                <w:rStyle w:val="colorff00ff"/>
                <w:color w:val="000000" w:themeColor="text1"/>
                <w:sz w:val="26"/>
                <w:szCs w:val="26"/>
              </w:rPr>
              <w:t>беженца</w:t>
            </w:r>
            <w:r w:rsidRPr="00E6513D">
              <w:rPr>
                <w:rStyle w:val="fake-non-breaking-space"/>
                <w:color w:val="000000" w:themeColor="text1"/>
                <w:sz w:val="26"/>
                <w:szCs w:val="26"/>
              </w:rPr>
              <w:t> </w:t>
            </w:r>
            <w:r w:rsidRPr="00E6513D">
              <w:rPr>
                <w:color w:val="000000" w:themeColor="text1"/>
                <w:sz w:val="26"/>
                <w:szCs w:val="26"/>
              </w:rPr>
              <w:t xml:space="preserve">или </w:t>
            </w:r>
            <w:r w:rsidRPr="00E6513D">
              <w:rPr>
                <w:rStyle w:val="colorff00ff"/>
                <w:color w:val="000000" w:themeColor="text1"/>
                <w:sz w:val="26"/>
                <w:szCs w:val="26"/>
              </w:rPr>
              <w:t>убежище</w:t>
            </w:r>
            <w:r w:rsidRPr="00E6513D">
              <w:rPr>
                <w:rStyle w:val="fake-non-breaking-space"/>
                <w:color w:val="000000" w:themeColor="text1"/>
                <w:sz w:val="26"/>
                <w:szCs w:val="26"/>
              </w:rPr>
              <w:t> </w:t>
            </w:r>
            <w:r w:rsidRPr="00E6513D">
              <w:rPr>
                <w:color w:val="000000" w:themeColor="text1"/>
                <w:sz w:val="26"/>
                <w:szCs w:val="26"/>
              </w:rPr>
              <w:t>в Республике Беларусь, - при его наличии)</w:t>
            </w:r>
          </w:p>
          <w:tbl>
            <w:tblPr>
              <w:tblW w:w="0" w:type="auto"/>
              <w:tblCellMar>
                <w:top w:w="15" w:type="dxa"/>
                <w:left w:w="15" w:type="dxa"/>
                <w:bottom w:w="15" w:type="dxa"/>
                <w:right w:w="15" w:type="dxa"/>
              </w:tblCellMar>
              <w:tblLook w:val="0000" w:firstRow="0" w:lastRow="0" w:firstColumn="0" w:lastColumn="0" w:noHBand="0" w:noVBand="0"/>
            </w:tblPr>
            <w:tblGrid>
              <w:gridCol w:w="11535"/>
            </w:tblGrid>
            <w:tr w:rsidR="00606B94" w:rsidRPr="00E6513D" w:rsidTr="00224094">
              <w:tc>
                <w:tcPr>
                  <w:tcW w:w="0" w:type="auto"/>
                  <w:vAlign w:val="center"/>
                </w:tcPr>
                <w:p w:rsidR="00606B94" w:rsidRPr="00E6513D" w:rsidRDefault="00606B94" w:rsidP="00224094">
                  <w:pPr>
                    <w:pStyle w:val="p-consdtnormaltext-alignleftmargin-right0pttext-indent0pt"/>
                    <w:rPr>
                      <w:color w:val="000000" w:themeColor="text1"/>
                      <w:sz w:val="26"/>
                      <w:szCs w:val="26"/>
                    </w:rPr>
                  </w:pPr>
                  <w:r w:rsidRPr="00E6513D">
                    <w:rPr>
                      <w:rStyle w:val="h-consdtnormal"/>
                      <w:color w:val="000000" w:themeColor="text1"/>
                      <w:sz w:val="26"/>
                      <w:szCs w:val="26"/>
                    </w:rPr>
                    <w:t>документ, являющийся основанием для регистрации по месту жительства</w:t>
                  </w:r>
                </w:p>
              </w:tc>
            </w:tr>
            <w:tr w:rsidR="00606B94" w:rsidRPr="00E6513D" w:rsidTr="00224094">
              <w:tc>
                <w:tcPr>
                  <w:tcW w:w="0" w:type="auto"/>
                  <w:vAlign w:val="center"/>
                </w:tcPr>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 xml:space="preserve">военный </w:t>
                  </w:r>
                  <w:r w:rsidRPr="00E6513D">
                    <w:rPr>
                      <w:rStyle w:val="colorff00ff"/>
                      <w:color w:val="000000" w:themeColor="text1"/>
                      <w:sz w:val="26"/>
                      <w:szCs w:val="26"/>
                    </w:rPr>
                    <w:t>билет</w:t>
                  </w:r>
                  <w:r w:rsidRPr="00E6513D">
                    <w:rPr>
                      <w:rStyle w:val="fake-non-breaking-space"/>
                      <w:color w:val="000000" w:themeColor="text1"/>
                      <w:sz w:val="26"/>
                      <w:szCs w:val="26"/>
                    </w:rPr>
                    <w:t> </w:t>
                  </w:r>
                  <w:r w:rsidRPr="00E6513D">
                    <w:rPr>
                      <w:rStyle w:val="h-consdtnormal"/>
                      <w:color w:val="000000" w:themeColor="text1"/>
                      <w:sz w:val="26"/>
                      <w:szCs w:val="26"/>
                    </w:rPr>
                    <w:t>или временное удостоверение (</w:t>
                  </w:r>
                  <w:r w:rsidRPr="00E6513D">
                    <w:rPr>
                      <w:rStyle w:val="colorff00ff"/>
                      <w:color w:val="000000" w:themeColor="text1"/>
                      <w:sz w:val="26"/>
                      <w:szCs w:val="26"/>
                    </w:rPr>
                    <w:t>удостоверение</w:t>
                  </w:r>
                  <w:r w:rsidRPr="00E6513D">
                    <w:rPr>
                      <w:rStyle w:val="fake-non-breaking-space"/>
                      <w:color w:val="000000" w:themeColor="text1"/>
                      <w:sz w:val="26"/>
                      <w:szCs w:val="26"/>
                    </w:rPr>
                    <w:t> </w:t>
                  </w:r>
                  <w:r w:rsidRPr="00E6513D">
                    <w:rPr>
                      <w:rStyle w:val="h-consdtnormal"/>
                      <w:color w:val="000000" w:themeColor="text1"/>
                      <w:sz w:val="26"/>
                      <w:szCs w:val="26"/>
                    </w:rPr>
                    <w:t>призывника) с отметкой о постановке на воинский учет по новому месту жительства - для военнообязанных (призывников)</w:t>
                  </w:r>
                </w:p>
              </w:tc>
            </w:tr>
            <w:tr w:rsidR="00606B94" w:rsidRPr="00E6513D" w:rsidTr="00224094">
              <w:tc>
                <w:tcPr>
                  <w:tcW w:w="0" w:type="auto"/>
                  <w:vAlign w:val="center"/>
                </w:tcPr>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colorff00ff"/>
                      <w:color w:val="000000" w:themeColor="text1"/>
                      <w:sz w:val="26"/>
                      <w:szCs w:val="26"/>
                    </w:rPr>
                    <w:lastRenderedPageBreak/>
                    <w:t>свидетельство</w:t>
                  </w:r>
                  <w:r w:rsidRPr="00E6513D">
                    <w:rPr>
                      <w:rStyle w:val="fake-non-breaking-space"/>
                      <w:color w:val="000000" w:themeColor="text1"/>
                      <w:sz w:val="26"/>
                      <w:szCs w:val="26"/>
                    </w:rPr>
                    <w:t> </w:t>
                  </w:r>
                  <w:r w:rsidRPr="00E6513D">
                    <w:rPr>
                      <w:rStyle w:val="h-consdtnormal"/>
                      <w:color w:val="000000" w:themeColor="text1"/>
                      <w:sz w:val="26"/>
                      <w:szCs w:val="26"/>
                    </w:rPr>
                    <w:t xml:space="preserve">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 xml:space="preserve">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w:t>
                  </w:r>
                  <w:r w:rsidRPr="00E6513D">
                    <w:rPr>
                      <w:rStyle w:val="colorff00ff"/>
                      <w:color w:val="000000" w:themeColor="text1"/>
                      <w:sz w:val="26"/>
                      <w:szCs w:val="26"/>
                    </w:rPr>
                    <w:t>признании</w:t>
                  </w:r>
                  <w:r w:rsidRPr="00E6513D">
                    <w:rPr>
                      <w:rStyle w:val="fake-non-breaking-space"/>
                      <w:color w:val="000000" w:themeColor="text1"/>
                      <w:sz w:val="26"/>
                      <w:szCs w:val="26"/>
                    </w:rPr>
                    <w:t> </w:t>
                  </w:r>
                  <w:r w:rsidRPr="00E6513D">
                    <w:rPr>
                      <w:rStyle w:val="h-consdtnormal"/>
                      <w:color w:val="000000" w:themeColor="text1"/>
                      <w:sz w:val="26"/>
                      <w:szCs w:val="26"/>
                    </w:rPr>
                    <w:t xml:space="preserve">гражданина недееспособным, безвестно отсутствующим или об </w:t>
                  </w:r>
                  <w:r w:rsidRPr="00E6513D">
                    <w:rPr>
                      <w:rStyle w:val="colorff00ff"/>
                      <w:color w:val="000000" w:themeColor="text1"/>
                      <w:sz w:val="26"/>
                      <w:szCs w:val="26"/>
                    </w:rPr>
                    <w:t>объявлении</w:t>
                  </w:r>
                  <w:r w:rsidRPr="00E6513D">
                    <w:rPr>
                      <w:rStyle w:val="fake-non-breaking-space"/>
                      <w:color w:val="000000" w:themeColor="text1"/>
                      <w:sz w:val="26"/>
                      <w:szCs w:val="26"/>
                    </w:rPr>
                    <w:t> </w:t>
                  </w:r>
                  <w:r w:rsidRPr="00E6513D">
                    <w:rPr>
                      <w:rStyle w:val="h-consdtnormal"/>
                      <w:color w:val="000000" w:themeColor="text1"/>
                      <w:sz w:val="26"/>
                      <w:szCs w:val="26"/>
                    </w:rPr>
                    <w:t xml:space="preserve">гражданина умершим, либо </w:t>
                  </w:r>
                  <w:r w:rsidRPr="00E6513D">
                    <w:rPr>
                      <w:rStyle w:val="colorff00ff"/>
                      <w:color w:val="000000" w:themeColor="text1"/>
                      <w:sz w:val="26"/>
                      <w:szCs w:val="26"/>
                    </w:rPr>
                    <w:t>справка</w:t>
                  </w:r>
                  <w:r w:rsidRPr="00E6513D">
                    <w:rPr>
                      <w:rStyle w:val="fake-non-breaking-space"/>
                      <w:color w:val="000000" w:themeColor="text1"/>
                      <w:sz w:val="26"/>
                      <w:szCs w:val="26"/>
                    </w:rPr>
                    <w:t> </w:t>
                  </w:r>
                  <w:r w:rsidRPr="00E6513D">
                    <w:rPr>
                      <w:rStyle w:val="h-consdtnormal"/>
                      <w:color w:val="000000" w:themeColor="text1"/>
                      <w:sz w:val="26"/>
                      <w:szCs w:val="26"/>
                    </w:rPr>
                    <w:t xml:space="preserve">органа загса, содержащая сведения из записи акта о рождении, если запись о родителях ребенка произведена в соответствии со </w:t>
                  </w:r>
                  <w:r w:rsidRPr="00E6513D">
                    <w:rPr>
                      <w:rStyle w:val="colorff00ff"/>
                      <w:color w:val="000000" w:themeColor="text1"/>
                      <w:sz w:val="26"/>
                      <w:szCs w:val="26"/>
                    </w:rPr>
                    <w:t>статьей 55</w:t>
                  </w:r>
                  <w:r w:rsidRPr="00E6513D">
                    <w:rPr>
                      <w:rStyle w:val="fake-non-breaking-space"/>
                      <w:color w:val="000000" w:themeColor="text1"/>
                      <w:sz w:val="26"/>
                      <w:szCs w:val="26"/>
                    </w:rPr>
                    <w:t> </w:t>
                  </w:r>
                  <w:r w:rsidRPr="00E6513D">
                    <w:rPr>
                      <w:rStyle w:val="h-consdtnormal"/>
                      <w:color w:val="000000" w:themeColor="text1"/>
                      <w:sz w:val="26"/>
                      <w:szCs w:val="26"/>
                    </w:rPr>
                    <w:t>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r>
            <w:tr w:rsidR="00606B94" w:rsidRPr="00E6513D" w:rsidTr="00224094">
              <w:tc>
                <w:tcPr>
                  <w:tcW w:w="0" w:type="auto"/>
                  <w:vAlign w:val="center"/>
                </w:tcPr>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r>
            <w:tr w:rsidR="00606B94" w:rsidRPr="00E6513D" w:rsidTr="00224094">
              <w:tc>
                <w:tcPr>
                  <w:tcW w:w="0" w:type="auto"/>
                  <w:vAlign w:val="center"/>
                </w:tcPr>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r>
            <w:tr w:rsidR="00606B94" w:rsidRPr="00E6513D" w:rsidTr="00224094">
              <w:tc>
                <w:tcPr>
                  <w:tcW w:w="0" w:type="auto"/>
                  <w:vAlign w:val="center"/>
                </w:tcPr>
                <w:p w:rsidR="00606B94" w:rsidRPr="00E6513D" w:rsidRDefault="00606B94" w:rsidP="00224094">
                  <w:pPr>
                    <w:rPr>
                      <w:color w:val="000000" w:themeColor="text1"/>
                      <w:sz w:val="26"/>
                      <w:szCs w:val="26"/>
                    </w:rPr>
                  </w:pPr>
                  <w:r w:rsidRPr="00E6513D">
                    <w:rPr>
                      <w:rStyle w:val="h-consdtnormal"/>
                      <w:color w:val="000000" w:themeColor="text1"/>
                      <w:sz w:val="26"/>
                      <w:szCs w:val="26"/>
                    </w:rPr>
                    <w:t>документ, подтверждающий внесение платы</w:t>
                  </w:r>
                </w:p>
              </w:tc>
            </w:tr>
          </w:tbl>
          <w:p w:rsidR="00606B94" w:rsidRPr="00E6513D" w:rsidRDefault="00606B94" w:rsidP="00224094">
            <w:pPr>
              <w:pStyle w:val="table10"/>
              <w:spacing w:before="120"/>
              <w:rPr>
                <w:color w:val="000000" w:themeColor="text1"/>
                <w:sz w:val="26"/>
                <w:szCs w:val="26"/>
              </w:rPr>
            </w:pPr>
          </w:p>
        </w:tc>
      </w:tr>
      <w:tr w:rsidR="00606B94" w:rsidRPr="00E6513D" w:rsidTr="00224094">
        <w:trPr>
          <w:trHeight w:val="896"/>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lastRenderedPageBreak/>
              <w:t>Размер платы, взимаемой при осуществлении административной процедуры</w:t>
            </w:r>
          </w:p>
        </w:tc>
        <w:tc>
          <w:tcPr>
            <w:tcW w:w="11751" w:type="dxa"/>
          </w:tcPr>
          <w:tbl>
            <w:tblPr>
              <w:tblW w:w="0" w:type="auto"/>
              <w:tblCellMar>
                <w:top w:w="15" w:type="dxa"/>
                <w:left w:w="15" w:type="dxa"/>
                <w:bottom w:w="15" w:type="dxa"/>
                <w:right w:w="15" w:type="dxa"/>
              </w:tblCellMar>
              <w:tblLook w:val="0000" w:firstRow="0" w:lastRow="0" w:firstColumn="0" w:lastColumn="0" w:noHBand="0" w:noVBand="0"/>
            </w:tblPr>
            <w:tblGrid>
              <w:gridCol w:w="36"/>
              <w:gridCol w:w="11499"/>
            </w:tblGrid>
            <w:tr w:rsidR="00606B94" w:rsidRPr="00E6513D" w:rsidTr="00224094">
              <w:tc>
                <w:tcPr>
                  <w:tcW w:w="0" w:type="auto"/>
                  <w:vAlign w:val="center"/>
                </w:tcPr>
                <w:p w:rsidR="00606B94" w:rsidRPr="00E6513D" w:rsidRDefault="00606B94" w:rsidP="00224094">
                  <w:pPr>
                    <w:rPr>
                      <w:color w:val="000000" w:themeColor="text1"/>
                      <w:sz w:val="26"/>
                      <w:szCs w:val="26"/>
                    </w:rPr>
                  </w:pPr>
                </w:p>
              </w:tc>
              <w:tc>
                <w:tcPr>
                  <w:tcW w:w="0" w:type="auto"/>
                  <w:vMerge w:val="restart"/>
                  <w:vAlign w:val="center"/>
                </w:tcPr>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бесплатно - для несовершеннолетних, а также физических лиц, проживающих в государственных стационарных организациях социального обслуживания</w:t>
                  </w:r>
                </w:p>
              </w:tc>
            </w:tr>
            <w:tr w:rsidR="00606B94" w:rsidRPr="00E6513D" w:rsidTr="00224094">
              <w:tc>
                <w:tcPr>
                  <w:tcW w:w="0" w:type="auto"/>
                  <w:vAlign w:val="center"/>
                </w:tcPr>
                <w:p w:rsidR="00606B94" w:rsidRPr="00E6513D" w:rsidRDefault="00606B94" w:rsidP="00224094">
                  <w:pPr>
                    <w:rPr>
                      <w:color w:val="000000" w:themeColor="text1"/>
                      <w:sz w:val="26"/>
                      <w:szCs w:val="26"/>
                    </w:rPr>
                  </w:pPr>
                </w:p>
              </w:tc>
              <w:tc>
                <w:tcPr>
                  <w:tcW w:w="0" w:type="auto"/>
                  <w:vMerge/>
                  <w:vAlign w:val="center"/>
                </w:tcPr>
                <w:p w:rsidR="00606B94" w:rsidRPr="00E6513D" w:rsidRDefault="00606B94" w:rsidP="00224094">
                  <w:pPr>
                    <w:rPr>
                      <w:color w:val="000000" w:themeColor="text1"/>
                      <w:sz w:val="26"/>
                      <w:szCs w:val="26"/>
                    </w:rPr>
                  </w:pPr>
                </w:p>
              </w:tc>
            </w:tr>
          </w:tbl>
          <w:p w:rsidR="00606B94" w:rsidRPr="00E6513D" w:rsidRDefault="00606B94" w:rsidP="00224094">
            <w:pPr>
              <w:rPr>
                <w:color w:val="000000" w:themeColor="text1"/>
                <w:sz w:val="26"/>
                <w:szCs w:val="26"/>
              </w:rPr>
            </w:pPr>
            <w:r w:rsidRPr="00E6513D">
              <w:rPr>
                <w:color w:val="000000" w:themeColor="text1"/>
                <w:sz w:val="26"/>
                <w:szCs w:val="26"/>
              </w:rPr>
              <w:t xml:space="preserve">0,5 базовой </w:t>
            </w:r>
            <w:r w:rsidRPr="00E6513D">
              <w:rPr>
                <w:rStyle w:val="colorff00ff"/>
                <w:color w:val="000000" w:themeColor="text1"/>
                <w:sz w:val="26"/>
                <w:szCs w:val="26"/>
              </w:rPr>
              <w:t>величины</w:t>
            </w:r>
            <w:r w:rsidRPr="00E6513D">
              <w:rPr>
                <w:rStyle w:val="fake-non-breaking-space"/>
                <w:color w:val="000000" w:themeColor="text1"/>
                <w:sz w:val="26"/>
                <w:szCs w:val="26"/>
              </w:rPr>
              <w:t> </w:t>
            </w:r>
            <w:r w:rsidRPr="00E6513D">
              <w:rPr>
                <w:color w:val="000000" w:themeColor="text1"/>
                <w:sz w:val="26"/>
                <w:szCs w:val="26"/>
              </w:rPr>
              <w:t>- для других лиц</w:t>
            </w:r>
          </w:p>
        </w:tc>
      </w:tr>
      <w:tr w:rsidR="00606B94" w:rsidRPr="00E6513D" w:rsidTr="00224094">
        <w:trPr>
          <w:trHeight w:val="886"/>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Максимальный срок осуществления административной процедуры</w:t>
            </w:r>
          </w:p>
        </w:tc>
        <w:tc>
          <w:tcPr>
            <w:tcW w:w="11751" w:type="dxa"/>
          </w:tcPr>
          <w:p w:rsidR="00606B94" w:rsidRPr="00E6513D" w:rsidRDefault="00606B94" w:rsidP="00224094">
            <w:pPr>
              <w:rPr>
                <w:color w:val="000000" w:themeColor="text1"/>
                <w:sz w:val="26"/>
                <w:szCs w:val="26"/>
              </w:rPr>
            </w:pPr>
            <w:r w:rsidRPr="00E6513D">
              <w:rPr>
                <w:color w:val="000000" w:themeColor="text1"/>
                <w:sz w:val="26"/>
                <w:szCs w:val="26"/>
              </w:rPr>
              <w:t>3 рабочих дня со дня подачи заявления</w:t>
            </w:r>
          </w:p>
          <w:p w:rsidR="00606B94" w:rsidRPr="00E6513D" w:rsidRDefault="00606B94" w:rsidP="00224094">
            <w:pPr>
              <w:pStyle w:val="table10"/>
              <w:spacing w:before="120"/>
              <w:rPr>
                <w:color w:val="000000" w:themeColor="text1"/>
                <w:sz w:val="26"/>
                <w:szCs w:val="26"/>
              </w:rPr>
            </w:pPr>
          </w:p>
        </w:tc>
      </w:tr>
      <w:tr w:rsidR="00606B94" w:rsidRPr="00E6513D" w:rsidTr="00224094">
        <w:trPr>
          <w:trHeight w:val="919"/>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606B94" w:rsidRPr="00E6513D" w:rsidRDefault="00606B94" w:rsidP="00224094">
            <w:pPr>
              <w:pStyle w:val="table10"/>
              <w:spacing w:before="120"/>
              <w:rPr>
                <w:b/>
                <w:color w:val="000000" w:themeColor="text1"/>
                <w:sz w:val="26"/>
                <w:szCs w:val="26"/>
              </w:rPr>
            </w:pPr>
            <w:r w:rsidRPr="00E6513D">
              <w:rPr>
                <w:b/>
                <w:color w:val="000000" w:themeColor="text1"/>
                <w:sz w:val="26"/>
                <w:szCs w:val="26"/>
              </w:rPr>
              <w:t>бессрочно</w:t>
            </w:r>
          </w:p>
        </w:tc>
      </w:tr>
    </w:tbl>
    <w:p w:rsidR="00606B94" w:rsidRPr="00E6513D" w:rsidRDefault="00606B94" w:rsidP="00606B94">
      <w:pPr>
        <w:rPr>
          <w:color w:val="000000" w:themeColor="text1"/>
          <w:sz w:val="26"/>
          <w:szCs w:val="26"/>
        </w:rPr>
      </w:pPr>
    </w:p>
    <w:p w:rsidR="00606B94" w:rsidRPr="00E6513D" w:rsidRDefault="00606B94" w:rsidP="00606B94">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 xml:space="preserve">САДОВСКАЯ ЕКАТЕРИНА </w:t>
      </w:r>
      <w:r>
        <w:rPr>
          <w:caps/>
          <w:color w:val="000000" w:themeColor="text1"/>
          <w:sz w:val="26"/>
          <w:szCs w:val="26"/>
        </w:rPr>
        <w:t>АНАТОЛЬЕВНА</w:t>
      </w:r>
      <w:r w:rsidRPr="00E6513D">
        <w:rPr>
          <w:color w:val="000000" w:themeColor="text1"/>
          <w:sz w:val="26"/>
          <w:szCs w:val="26"/>
        </w:rPr>
        <w:t>, главный специалист отдела по образованию, каб. 327, тел. 502699</w:t>
      </w:r>
    </w:p>
    <w:p w:rsidR="00606B94" w:rsidRPr="00E6513D" w:rsidRDefault="00606B94" w:rsidP="00606B94">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606B94" w:rsidRPr="00E6513D" w:rsidRDefault="00606B94" w:rsidP="00606B94">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Ефремова Светлана Петровна</w:t>
      </w:r>
      <w:r w:rsidRPr="00E6513D">
        <w:rPr>
          <w:color w:val="000000" w:themeColor="text1"/>
          <w:sz w:val="26"/>
          <w:szCs w:val="26"/>
        </w:rPr>
        <w:t xml:space="preserve">, методист государственного учреждения «Новополоцкий городской учебно-методический кабинет», каб. 326, тел. 584864;  </w:t>
      </w: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606B94" w:rsidRPr="00E6513D" w:rsidRDefault="00606B94" w:rsidP="00606B94">
      <w:pPr>
        <w:rPr>
          <w:b/>
          <w:color w:val="000000" w:themeColor="text1"/>
          <w:sz w:val="26"/>
          <w:szCs w:val="26"/>
        </w:rPr>
      </w:pPr>
      <w:r w:rsidRPr="00E6513D">
        <w:rPr>
          <w:color w:val="000000" w:themeColor="text1"/>
          <w:sz w:val="26"/>
          <w:szCs w:val="26"/>
        </w:rPr>
        <w:br w:type="page"/>
      </w:r>
      <w:r w:rsidRPr="00E6513D">
        <w:rPr>
          <w:b/>
          <w:color w:val="000000" w:themeColor="text1"/>
          <w:sz w:val="26"/>
          <w:szCs w:val="26"/>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606B94" w:rsidRPr="00E6513D" w:rsidRDefault="00606B94" w:rsidP="00606B94">
      <w:pP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606B94" w:rsidRPr="00E6513D" w:rsidTr="00224094">
        <w:trPr>
          <w:trHeight w:val="1158"/>
        </w:trPr>
        <w:tc>
          <w:tcPr>
            <w:tcW w:w="3517" w:type="dxa"/>
          </w:tcPr>
          <w:p w:rsidR="00606B94" w:rsidRPr="00606B94" w:rsidRDefault="00606B94" w:rsidP="00224094">
            <w:pPr>
              <w:tabs>
                <w:tab w:val="left" w:pos="13860"/>
              </w:tabs>
              <w:rPr>
                <w:b/>
                <w:color w:val="000000" w:themeColor="text1"/>
                <w:sz w:val="26"/>
                <w:szCs w:val="26"/>
                <w:highlight w:val="yellow"/>
              </w:rPr>
            </w:pPr>
            <w:r w:rsidRPr="00606B94">
              <w:rPr>
                <w:b/>
                <w:color w:val="000000" w:themeColor="text1"/>
                <w:sz w:val="26"/>
                <w:szCs w:val="26"/>
              </w:rPr>
              <w:t>Наименование административной процедуры</w:t>
            </w:r>
          </w:p>
        </w:tc>
        <w:tc>
          <w:tcPr>
            <w:tcW w:w="11751" w:type="dxa"/>
          </w:tcPr>
          <w:p w:rsidR="00606B94" w:rsidRPr="00E6513D" w:rsidRDefault="00606B94" w:rsidP="00224094">
            <w:pPr>
              <w:rPr>
                <w:b/>
                <w:color w:val="000000" w:themeColor="text1"/>
                <w:sz w:val="26"/>
                <w:szCs w:val="26"/>
              </w:rPr>
            </w:pPr>
            <w:r w:rsidRPr="00E6513D">
              <w:rPr>
                <w:rStyle w:val="colorff00ff"/>
                <w:b/>
                <w:color w:val="000000" w:themeColor="text1"/>
                <w:sz w:val="26"/>
                <w:szCs w:val="26"/>
              </w:rPr>
              <w:t>Регистрация</w:t>
            </w:r>
            <w:r w:rsidRPr="00E6513D">
              <w:rPr>
                <w:rStyle w:val="fake-non-breaking-space"/>
                <w:b/>
                <w:color w:val="000000" w:themeColor="text1"/>
                <w:sz w:val="26"/>
                <w:szCs w:val="26"/>
              </w:rPr>
              <w:t> </w:t>
            </w:r>
            <w:r w:rsidRPr="00E6513D">
              <w:rPr>
                <w:b/>
                <w:color w:val="000000" w:themeColor="text1"/>
                <w:sz w:val="26"/>
                <w:szCs w:val="26"/>
              </w:rPr>
              <w:t>по месту пребывания граждан Республики Беларусь, иностранных граждан и лиц без гражданства, постоянно проживающих в Республике Беларусь</w:t>
            </w:r>
          </w:p>
          <w:p w:rsidR="00606B94" w:rsidRPr="00E6513D" w:rsidRDefault="00606B94" w:rsidP="00224094">
            <w:pPr>
              <w:pStyle w:val="table10"/>
              <w:jc w:val="center"/>
              <w:rPr>
                <w:b/>
                <w:color w:val="000000" w:themeColor="text1"/>
                <w:sz w:val="26"/>
                <w:szCs w:val="26"/>
              </w:rPr>
            </w:pPr>
          </w:p>
        </w:tc>
      </w:tr>
      <w:tr w:rsidR="00606B94" w:rsidRPr="00E6513D" w:rsidTr="00224094">
        <w:trPr>
          <w:trHeight w:val="300"/>
        </w:trPr>
        <w:tc>
          <w:tcPr>
            <w:tcW w:w="15268" w:type="dxa"/>
            <w:gridSpan w:val="2"/>
          </w:tcPr>
          <w:p w:rsidR="00606B94" w:rsidRPr="00606B94" w:rsidRDefault="00606B94" w:rsidP="00224094">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13.2.</w:t>
            </w:r>
          </w:p>
        </w:tc>
      </w:tr>
      <w:tr w:rsidR="00606B94" w:rsidRPr="00E6513D" w:rsidTr="00224094">
        <w:trPr>
          <w:trHeight w:val="4348"/>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606B94" w:rsidRPr="00E6513D" w:rsidRDefault="00606B94" w:rsidP="00224094">
            <w:pPr>
              <w:pStyle w:val="p-consdtnormaltext-alignleftmargin-right0pttext-indent0pt"/>
              <w:rPr>
                <w:rStyle w:val="h-consdtnormal"/>
                <w:color w:val="000000" w:themeColor="text1"/>
                <w:sz w:val="26"/>
                <w:szCs w:val="26"/>
              </w:rPr>
            </w:pPr>
            <w:r w:rsidRPr="00E6513D">
              <w:rPr>
                <w:rStyle w:val="h-consdtnormal"/>
                <w:color w:val="000000" w:themeColor="text1"/>
                <w:sz w:val="26"/>
                <w:szCs w:val="26"/>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606B94" w:rsidRPr="00E6513D" w:rsidRDefault="00606B94" w:rsidP="00224094">
            <w:pPr>
              <w:pStyle w:val="p-consdtnormaltext-alignleftmargin-right0pttext-indent0pt"/>
              <w:rPr>
                <w:rStyle w:val="h-consdtnormal"/>
                <w:color w:val="000000" w:themeColor="text1"/>
                <w:sz w:val="26"/>
                <w:szCs w:val="26"/>
              </w:rPr>
            </w:pPr>
            <w:r w:rsidRPr="00E6513D">
              <w:rPr>
                <w:rStyle w:val="h-consdtnormal"/>
                <w:color w:val="000000" w:themeColor="text1"/>
                <w:sz w:val="26"/>
                <w:szCs w:val="26"/>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606B94" w:rsidRPr="00E6513D" w:rsidRDefault="00606B94" w:rsidP="00224094">
            <w:pPr>
              <w:pStyle w:val="p-consdtnormaltext-alignleftmargin-right0pttext-indent0pt"/>
              <w:rPr>
                <w:rStyle w:val="h-consdtnormal"/>
                <w:color w:val="000000" w:themeColor="text1"/>
                <w:sz w:val="26"/>
                <w:szCs w:val="26"/>
              </w:rPr>
            </w:pPr>
            <w:r w:rsidRPr="00E6513D">
              <w:rPr>
                <w:rStyle w:val="h-consdtnormal"/>
                <w:color w:val="000000" w:themeColor="text1"/>
                <w:sz w:val="26"/>
                <w:szCs w:val="26"/>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w:t>
            </w:r>
            <w:bookmarkStart w:id="1" w:name="_GoBack"/>
            <w:bookmarkEnd w:id="1"/>
            <w:r w:rsidRPr="00E6513D">
              <w:rPr>
                <w:rStyle w:val="h-consdtnormal"/>
                <w:color w:val="000000" w:themeColor="text1"/>
                <w:sz w:val="26"/>
                <w:szCs w:val="26"/>
              </w:rPr>
              <w:t>ого рабочего места)</w:t>
            </w:r>
          </w:p>
        </w:tc>
      </w:tr>
      <w:tr w:rsidR="00606B94" w:rsidRPr="00E6513D" w:rsidTr="00224094">
        <w:trPr>
          <w:trHeight w:val="2158"/>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1" w:type="dxa"/>
          </w:tcPr>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заявление</w:t>
            </w: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паспорт или иной документ, удостоверяющий личность</w:t>
            </w: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документ, являющийся основанием для регистрации по месту пребывания</w:t>
            </w: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w:t>
            </w:r>
            <w:r w:rsidRPr="00E6513D">
              <w:rPr>
                <w:rFonts w:ascii="Times New Roman" w:hAnsi="Times New Roman" w:cs="Times New Roman"/>
                <w:color w:val="000000" w:themeColor="text1"/>
                <w:sz w:val="26"/>
                <w:szCs w:val="26"/>
              </w:rPr>
              <w:lastRenderedPageBreak/>
              <w:t>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документ, подтверждающий внесение платы</w:t>
            </w:r>
          </w:p>
        </w:tc>
      </w:tr>
      <w:tr w:rsidR="00606B94" w:rsidRPr="00E6513D" w:rsidTr="00224094">
        <w:trPr>
          <w:trHeight w:val="896"/>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lastRenderedPageBreak/>
              <w:t>Размер платы, взимаемой при осуществлении административной процедуры</w:t>
            </w:r>
          </w:p>
        </w:tc>
        <w:tc>
          <w:tcPr>
            <w:tcW w:w="11751" w:type="dxa"/>
          </w:tcPr>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 xml:space="preserve"> 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0,5 базовой величины - для других лиц и в иных случаях</w:t>
            </w:r>
          </w:p>
        </w:tc>
      </w:tr>
      <w:tr w:rsidR="00606B94" w:rsidRPr="00E6513D" w:rsidTr="00224094">
        <w:trPr>
          <w:trHeight w:val="886"/>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Максимальный срок осуществления административной процедуры</w:t>
            </w:r>
          </w:p>
        </w:tc>
        <w:tc>
          <w:tcPr>
            <w:tcW w:w="11751" w:type="dxa"/>
          </w:tcPr>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3 рабочих дня со дня подачи заявления</w:t>
            </w:r>
          </w:p>
        </w:tc>
      </w:tr>
      <w:tr w:rsidR="00606B94" w:rsidRPr="00E6513D" w:rsidTr="00224094">
        <w:trPr>
          <w:trHeight w:val="919"/>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p>
          <w:p w:rsidR="00606B94" w:rsidRPr="00E6513D" w:rsidRDefault="00606B94" w:rsidP="00224094">
            <w:pPr>
              <w:pStyle w:val="ConsPlusNormal"/>
              <w:rPr>
                <w:rFonts w:ascii="Times New Roman" w:hAnsi="Times New Roman" w:cs="Times New Roman"/>
                <w:color w:val="000000" w:themeColor="text1"/>
                <w:sz w:val="26"/>
                <w:szCs w:val="26"/>
              </w:rPr>
            </w:pP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606B94" w:rsidRPr="00E6513D" w:rsidRDefault="00606B94" w:rsidP="00224094">
            <w:pPr>
              <w:pStyle w:val="ConsPlusNormal"/>
              <w:rPr>
                <w:rFonts w:ascii="Times New Roman" w:hAnsi="Times New Roman" w:cs="Times New Roman"/>
                <w:color w:val="000000" w:themeColor="text1"/>
                <w:sz w:val="26"/>
                <w:szCs w:val="26"/>
              </w:rPr>
            </w:pP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606B94" w:rsidRPr="00E6513D" w:rsidRDefault="00606B94" w:rsidP="00224094">
            <w:pPr>
              <w:pStyle w:val="ConsPlusNormal"/>
              <w:rPr>
                <w:rFonts w:ascii="Times New Roman" w:hAnsi="Times New Roman" w:cs="Times New Roman"/>
                <w:color w:val="000000" w:themeColor="text1"/>
                <w:sz w:val="26"/>
                <w:szCs w:val="26"/>
              </w:rPr>
            </w:pP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на период прохождения альтернативной службы - для граждан, проходящих альтернативную службу</w:t>
            </w:r>
          </w:p>
          <w:p w:rsidR="00606B94" w:rsidRPr="00E6513D" w:rsidRDefault="00606B94" w:rsidP="00224094">
            <w:pPr>
              <w:pStyle w:val="ConsPlusNormal"/>
              <w:rPr>
                <w:rFonts w:ascii="Times New Roman" w:hAnsi="Times New Roman" w:cs="Times New Roman"/>
                <w:color w:val="000000" w:themeColor="text1"/>
                <w:sz w:val="26"/>
                <w:szCs w:val="26"/>
              </w:rPr>
            </w:pP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до 6 месяцев - для граждан Республики Беларусь, постоянно проживающих за пределами Республики Беларусь</w:t>
            </w:r>
          </w:p>
          <w:p w:rsidR="00606B94" w:rsidRPr="00E6513D" w:rsidRDefault="00606B94" w:rsidP="00224094">
            <w:pPr>
              <w:pStyle w:val="ConsPlusNormal"/>
              <w:rPr>
                <w:rFonts w:ascii="Times New Roman" w:hAnsi="Times New Roman" w:cs="Times New Roman"/>
                <w:color w:val="000000" w:themeColor="text1"/>
                <w:sz w:val="26"/>
                <w:szCs w:val="26"/>
              </w:rPr>
            </w:pPr>
          </w:p>
          <w:p w:rsidR="00606B94" w:rsidRPr="00E6513D" w:rsidRDefault="00606B94" w:rsidP="00224094">
            <w:pPr>
              <w:pStyle w:val="ConsPlusNormal"/>
              <w:rPr>
                <w:rFonts w:ascii="Times New Roman" w:hAnsi="Times New Roman" w:cs="Times New Roman"/>
                <w:color w:val="000000" w:themeColor="text1"/>
                <w:sz w:val="26"/>
                <w:szCs w:val="26"/>
              </w:rPr>
            </w:pPr>
            <w:r w:rsidRPr="00E6513D">
              <w:rPr>
                <w:rFonts w:ascii="Times New Roman" w:hAnsi="Times New Roman" w:cs="Times New Roman"/>
                <w:color w:val="000000" w:themeColor="text1"/>
                <w:sz w:val="26"/>
                <w:szCs w:val="26"/>
              </w:rPr>
              <w:t>до 1 года для других лиц</w:t>
            </w:r>
          </w:p>
        </w:tc>
      </w:tr>
    </w:tbl>
    <w:p w:rsidR="00606B94" w:rsidRPr="00E6513D" w:rsidRDefault="00606B94" w:rsidP="00606B94">
      <w:pPr>
        <w:rPr>
          <w:color w:val="000000" w:themeColor="text1"/>
          <w:sz w:val="26"/>
          <w:szCs w:val="26"/>
        </w:rPr>
      </w:pPr>
    </w:p>
    <w:p w:rsidR="00606B94" w:rsidRPr="00E6513D" w:rsidRDefault="00606B94" w:rsidP="00606B94">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 xml:space="preserve">САДОВСКАЯ ЕКАТЕРИНА </w:t>
      </w:r>
      <w:r>
        <w:rPr>
          <w:caps/>
          <w:color w:val="000000" w:themeColor="text1"/>
          <w:sz w:val="26"/>
          <w:szCs w:val="26"/>
        </w:rPr>
        <w:t>АНАТОЛЬЕВНА</w:t>
      </w:r>
      <w:r w:rsidRPr="00E6513D">
        <w:rPr>
          <w:color w:val="000000" w:themeColor="text1"/>
          <w:sz w:val="26"/>
          <w:szCs w:val="26"/>
        </w:rPr>
        <w:t>, главный специалист отдела по образованию,</w:t>
      </w:r>
      <w:r>
        <w:rPr>
          <w:color w:val="000000" w:themeColor="text1"/>
          <w:sz w:val="26"/>
          <w:szCs w:val="26"/>
        </w:rPr>
        <w:t xml:space="preserve"> </w:t>
      </w:r>
      <w:r w:rsidRPr="00E6513D">
        <w:rPr>
          <w:color w:val="000000" w:themeColor="text1"/>
          <w:sz w:val="26"/>
          <w:szCs w:val="26"/>
        </w:rPr>
        <w:t xml:space="preserve"> каб. 327, тел. 502699</w:t>
      </w:r>
    </w:p>
    <w:p w:rsidR="00606B94" w:rsidRPr="00E6513D" w:rsidRDefault="00606B94" w:rsidP="00606B94">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606B94" w:rsidRPr="00E6513D" w:rsidRDefault="00606B94" w:rsidP="00606B94">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Ефремова Светлана Петровна</w:t>
      </w:r>
      <w:r w:rsidRPr="00E6513D">
        <w:rPr>
          <w:color w:val="000000" w:themeColor="text1"/>
          <w:sz w:val="26"/>
          <w:szCs w:val="26"/>
        </w:rPr>
        <w:t xml:space="preserve">, методист государственного учреждения «Новополоцкий городской учебно-методический кабинет», каб. 326, тел. 584864;  </w:t>
      </w: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606B94" w:rsidRPr="00E6513D" w:rsidRDefault="00606B94" w:rsidP="00606B94">
      <w:pPr>
        <w:jc w:val="both"/>
        <w:rPr>
          <w:color w:val="000000" w:themeColor="text1"/>
          <w:sz w:val="26"/>
          <w:szCs w:val="26"/>
        </w:rPr>
      </w:pPr>
      <w:r w:rsidRPr="00E6513D">
        <w:rPr>
          <w:color w:val="000000" w:themeColor="text1"/>
          <w:sz w:val="26"/>
          <w:szCs w:val="26"/>
        </w:rPr>
        <w:br w:type="page"/>
      </w:r>
    </w:p>
    <w:p w:rsidR="00606B94" w:rsidRPr="00E6513D" w:rsidRDefault="00606B94" w:rsidP="00606B94">
      <w:pPr>
        <w:rPr>
          <w:b/>
          <w:color w:val="000000" w:themeColor="text1"/>
          <w:sz w:val="26"/>
          <w:szCs w:val="26"/>
        </w:rPr>
      </w:pPr>
      <w:r w:rsidRPr="00E6513D">
        <w:rPr>
          <w:b/>
          <w:color w:val="000000" w:themeColor="text1"/>
          <w:sz w:val="26"/>
          <w:szCs w:val="26"/>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606B94" w:rsidRPr="00E6513D" w:rsidRDefault="00606B94" w:rsidP="00606B94">
      <w:pP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606B94" w:rsidRPr="00E6513D" w:rsidTr="00224094">
        <w:trPr>
          <w:trHeight w:val="1158"/>
        </w:trPr>
        <w:tc>
          <w:tcPr>
            <w:tcW w:w="3517" w:type="dxa"/>
          </w:tcPr>
          <w:p w:rsidR="00606B94" w:rsidRPr="00606B94" w:rsidRDefault="00606B94" w:rsidP="00224094">
            <w:pPr>
              <w:tabs>
                <w:tab w:val="left" w:pos="13860"/>
              </w:tabs>
              <w:rPr>
                <w:b/>
                <w:color w:val="000000" w:themeColor="text1"/>
                <w:sz w:val="26"/>
                <w:szCs w:val="26"/>
                <w:highlight w:val="yellow"/>
              </w:rPr>
            </w:pPr>
            <w:r w:rsidRPr="00606B94">
              <w:rPr>
                <w:b/>
                <w:color w:val="000000" w:themeColor="text1"/>
                <w:sz w:val="26"/>
                <w:szCs w:val="26"/>
              </w:rPr>
              <w:t>Наименование административной процедуры</w:t>
            </w:r>
          </w:p>
        </w:tc>
        <w:tc>
          <w:tcPr>
            <w:tcW w:w="11751" w:type="dxa"/>
          </w:tcPr>
          <w:p w:rsidR="00606B94" w:rsidRPr="00E6513D" w:rsidRDefault="00606B94" w:rsidP="00224094">
            <w:pPr>
              <w:rPr>
                <w:b/>
                <w:color w:val="000000" w:themeColor="text1"/>
                <w:sz w:val="26"/>
                <w:szCs w:val="26"/>
              </w:rPr>
            </w:pPr>
            <w:r w:rsidRPr="00E6513D">
              <w:rPr>
                <w:rStyle w:val="colorff00ff"/>
                <w:b/>
                <w:color w:val="000000" w:themeColor="text1"/>
                <w:sz w:val="26"/>
                <w:szCs w:val="26"/>
              </w:rPr>
              <w:t>Регистрация</w:t>
            </w:r>
            <w:r w:rsidRPr="00E6513D">
              <w:rPr>
                <w:rStyle w:val="fake-non-breaking-space"/>
                <w:b/>
                <w:color w:val="000000" w:themeColor="text1"/>
                <w:sz w:val="26"/>
                <w:szCs w:val="26"/>
              </w:rPr>
              <w:t> </w:t>
            </w:r>
            <w:r w:rsidRPr="00E6513D">
              <w:rPr>
                <w:b/>
                <w:color w:val="000000" w:themeColor="text1"/>
                <w:sz w:val="26"/>
                <w:szCs w:val="26"/>
              </w:rPr>
              <w:t>по месту пребывания граждан Республики Беларусь, иностранных граждан и лиц без гражданства, постоянно проживающих в Республике Беларусь</w:t>
            </w:r>
          </w:p>
        </w:tc>
      </w:tr>
      <w:tr w:rsidR="00606B94" w:rsidRPr="00E6513D" w:rsidTr="00224094">
        <w:trPr>
          <w:trHeight w:val="300"/>
        </w:trPr>
        <w:tc>
          <w:tcPr>
            <w:tcW w:w="15268" w:type="dxa"/>
            <w:gridSpan w:val="2"/>
          </w:tcPr>
          <w:p w:rsidR="00606B94" w:rsidRPr="00606B94" w:rsidRDefault="00606B94" w:rsidP="00224094">
            <w:pPr>
              <w:pStyle w:val="table10"/>
              <w:jc w:val="center"/>
              <w:rPr>
                <w:b/>
                <w:color w:val="000000" w:themeColor="text1"/>
                <w:sz w:val="26"/>
                <w:szCs w:val="26"/>
              </w:rPr>
            </w:pPr>
            <w:r w:rsidRPr="00606B94">
              <w:rPr>
                <w:b/>
                <w:color w:val="000000" w:themeColor="text1"/>
                <w:sz w:val="26"/>
                <w:szCs w:val="26"/>
              </w:rPr>
              <w:t>Номер административной процедуры по Перечню – 13.3.</w:t>
            </w:r>
          </w:p>
        </w:tc>
      </w:tr>
      <w:tr w:rsidR="00606B94" w:rsidRPr="00E6513D" w:rsidTr="00224094">
        <w:trPr>
          <w:trHeight w:val="4348"/>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606B94" w:rsidRPr="00E6513D" w:rsidRDefault="00606B94" w:rsidP="00224094">
            <w:pPr>
              <w:pStyle w:val="p-consdtnormaltext-alignleftmargin-right0pttext-indent0pt"/>
              <w:rPr>
                <w:color w:val="000000" w:themeColor="text1"/>
                <w:sz w:val="26"/>
                <w:szCs w:val="26"/>
              </w:rPr>
            </w:pPr>
            <w:r w:rsidRPr="00E6513D">
              <w:rPr>
                <w:rStyle w:val="h-consdtnormal"/>
                <w:color w:val="000000" w:themeColor="text1"/>
                <w:sz w:val="26"/>
                <w:szCs w:val="26"/>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606B94" w:rsidRPr="00E6513D" w:rsidRDefault="00606B94" w:rsidP="00224094">
            <w:pPr>
              <w:pStyle w:val="p-consdtnormaltext-alignleftmargin-right0pttext-indent0pt"/>
              <w:spacing w:before="0" w:after="0"/>
              <w:rPr>
                <w:color w:val="000000" w:themeColor="text1"/>
                <w:sz w:val="26"/>
                <w:szCs w:val="26"/>
              </w:rPr>
            </w:pPr>
            <w:r w:rsidRPr="00E6513D">
              <w:rPr>
                <w:rStyle w:val="h-consdtnormal"/>
                <w:color w:val="000000" w:themeColor="text1"/>
                <w:sz w:val="26"/>
                <w:szCs w:val="26"/>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r>
      <w:tr w:rsidR="00606B94" w:rsidRPr="00E6513D" w:rsidTr="00224094">
        <w:trPr>
          <w:trHeight w:val="2158"/>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1" w:type="dxa"/>
          </w:tcPr>
          <w:p w:rsidR="00606B94" w:rsidRPr="00E6513D" w:rsidRDefault="00606B94" w:rsidP="00224094">
            <w:pPr>
              <w:pStyle w:val="table10"/>
              <w:spacing w:before="120"/>
              <w:rPr>
                <w:color w:val="000000" w:themeColor="text1"/>
                <w:sz w:val="26"/>
                <w:szCs w:val="26"/>
              </w:rPr>
            </w:pPr>
            <w:r w:rsidRPr="00E6513D">
              <w:rPr>
                <w:color w:val="000000" w:themeColor="text1"/>
                <w:sz w:val="26"/>
                <w:szCs w:val="26"/>
              </w:rPr>
              <w:t>заявление</w:t>
            </w:r>
          </w:p>
        </w:tc>
      </w:tr>
      <w:tr w:rsidR="00606B94" w:rsidRPr="00E6513D" w:rsidTr="00224094">
        <w:trPr>
          <w:trHeight w:val="896"/>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 xml:space="preserve">Размер платы, взимаемой при осуществлении </w:t>
            </w:r>
            <w:r w:rsidRPr="00606B94">
              <w:rPr>
                <w:b/>
                <w:color w:val="000000" w:themeColor="text1"/>
                <w:sz w:val="26"/>
                <w:szCs w:val="26"/>
              </w:rPr>
              <w:lastRenderedPageBreak/>
              <w:t>административной процедуры</w:t>
            </w:r>
          </w:p>
        </w:tc>
        <w:tc>
          <w:tcPr>
            <w:tcW w:w="11751" w:type="dxa"/>
          </w:tcPr>
          <w:p w:rsidR="00606B94" w:rsidRPr="00E6513D" w:rsidRDefault="00606B94" w:rsidP="00224094">
            <w:pPr>
              <w:rPr>
                <w:color w:val="000000" w:themeColor="text1"/>
                <w:sz w:val="26"/>
                <w:szCs w:val="26"/>
              </w:rPr>
            </w:pPr>
            <w:r w:rsidRPr="00E6513D">
              <w:rPr>
                <w:color w:val="000000" w:themeColor="text1"/>
                <w:sz w:val="26"/>
                <w:szCs w:val="26"/>
              </w:rPr>
              <w:lastRenderedPageBreak/>
              <w:t>бесплатно</w:t>
            </w:r>
          </w:p>
        </w:tc>
      </w:tr>
      <w:tr w:rsidR="00606B94" w:rsidRPr="00E6513D" w:rsidTr="00224094">
        <w:trPr>
          <w:trHeight w:val="886"/>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751" w:type="dxa"/>
          </w:tcPr>
          <w:p w:rsidR="00606B94" w:rsidRPr="00E6513D" w:rsidRDefault="00606B94" w:rsidP="00224094">
            <w:pPr>
              <w:rPr>
                <w:color w:val="000000" w:themeColor="text1"/>
                <w:sz w:val="26"/>
                <w:szCs w:val="26"/>
              </w:rPr>
            </w:pPr>
            <w:r w:rsidRPr="00E6513D">
              <w:rPr>
                <w:color w:val="000000" w:themeColor="text1"/>
                <w:sz w:val="26"/>
                <w:szCs w:val="26"/>
              </w:rPr>
              <w:t>5 рабочих дня со дня подачи заявления</w:t>
            </w:r>
          </w:p>
          <w:p w:rsidR="00606B94" w:rsidRPr="00E6513D" w:rsidRDefault="00606B94" w:rsidP="00224094">
            <w:pPr>
              <w:pStyle w:val="table10"/>
              <w:spacing w:before="120"/>
              <w:rPr>
                <w:color w:val="000000" w:themeColor="text1"/>
                <w:sz w:val="26"/>
                <w:szCs w:val="26"/>
              </w:rPr>
            </w:pPr>
          </w:p>
        </w:tc>
      </w:tr>
      <w:tr w:rsidR="00606B94" w:rsidRPr="00E6513D" w:rsidTr="00224094">
        <w:trPr>
          <w:trHeight w:val="919"/>
        </w:trPr>
        <w:tc>
          <w:tcPr>
            <w:tcW w:w="3517" w:type="dxa"/>
          </w:tcPr>
          <w:p w:rsidR="00606B94" w:rsidRPr="00606B94" w:rsidRDefault="00606B94" w:rsidP="00224094">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606B94" w:rsidRPr="00E6513D" w:rsidRDefault="00606B94" w:rsidP="00224094">
            <w:pPr>
              <w:pStyle w:val="table10"/>
              <w:spacing w:before="120"/>
              <w:rPr>
                <w:b/>
                <w:color w:val="000000" w:themeColor="text1"/>
                <w:sz w:val="26"/>
                <w:szCs w:val="26"/>
              </w:rPr>
            </w:pPr>
            <w:r w:rsidRPr="00E6513D">
              <w:rPr>
                <w:b/>
                <w:color w:val="000000" w:themeColor="text1"/>
                <w:sz w:val="26"/>
                <w:szCs w:val="26"/>
              </w:rPr>
              <w:t>бессрочно</w:t>
            </w:r>
          </w:p>
        </w:tc>
      </w:tr>
    </w:tbl>
    <w:p w:rsidR="00606B94" w:rsidRPr="00E6513D" w:rsidRDefault="00606B94" w:rsidP="00606B94">
      <w:pPr>
        <w:rPr>
          <w:color w:val="000000" w:themeColor="text1"/>
          <w:sz w:val="26"/>
          <w:szCs w:val="26"/>
        </w:rPr>
      </w:pPr>
    </w:p>
    <w:p w:rsidR="00606B94" w:rsidRPr="00E6513D" w:rsidRDefault="00606B94" w:rsidP="00606B94">
      <w:pPr>
        <w:rPr>
          <w:color w:val="000000" w:themeColor="text1"/>
          <w:sz w:val="26"/>
          <w:szCs w:val="26"/>
        </w:rPr>
      </w:pPr>
      <w:r w:rsidRPr="00E6513D">
        <w:rPr>
          <w:b/>
          <w:smallCaps/>
          <w:color w:val="000000" w:themeColor="text1"/>
          <w:sz w:val="26"/>
          <w:szCs w:val="26"/>
        </w:rPr>
        <w:t>ОТВЕТСТВЕННОЕ ЛИЦО:</w:t>
      </w:r>
      <w:r w:rsidRPr="00E6513D">
        <w:rPr>
          <w:color w:val="000000" w:themeColor="text1"/>
          <w:sz w:val="26"/>
          <w:szCs w:val="26"/>
        </w:rPr>
        <w:t xml:space="preserve"> </w:t>
      </w:r>
      <w:r w:rsidRPr="00E6513D">
        <w:rPr>
          <w:caps/>
          <w:color w:val="000000" w:themeColor="text1"/>
          <w:sz w:val="26"/>
          <w:szCs w:val="26"/>
        </w:rPr>
        <w:t xml:space="preserve">САДОВСКАЯ ЕКАТЕРИНА </w:t>
      </w:r>
      <w:r>
        <w:rPr>
          <w:caps/>
          <w:color w:val="000000" w:themeColor="text1"/>
          <w:sz w:val="26"/>
          <w:szCs w:val="26"/>
        </w:rPr>
        <w:t>АНАТОЛЬЕВНА</w:t>
      </w:r>
      <w:r w:rsidRPr="00E6513D">
        <w:rPr>
          <w:color w:val="000000" w:themeColor="text1"/>
          <w:sz w:val="26"/>
          <w:szCs w:val="26"/>
        </w:rPr>
        <w:t>, главный специалист отдела по образованию,  каб. 327, тел. 502699</w:t>
      </w:r>
    </w:p>
    <w:p w:rsidR="00606B94" w:rsidRPr="00E6513D" w:rsidRDefault="00606B94" w:rsidP="00606B94">
      <w:pPr>
        <w:rPr>
          <w:color w:val="000000" w:themeColor="text1"/>
          <w:sz w:val="26"/>
          <w:szCs w:val="26"/>
        </w:rPr>
      </w:pPr>
      <w:r w:rsidRPr="00E6513D">
        <w:rPr>
          <w:b/>
          <w:color w:val="000000" w:themeColor="text1"/>
          <w:sz w:val="26"/>
          <w:szCs w:val="26"/>
        </w:rPr>
        <w:t xml:space="preserve">время приема: </w:t>
      </w:r>
      <w:r w:rsidRPr="00E6513D">
        <w:rPr>
          <w:color w:val="000000" w:themeColor="text1"/>
          <w:sz w:val="26"/>
          <w:szCs w:val="26"/>
        </w:rPr>
        <w:t>понедельник-пятница: с 8.00 до 17.00. Обед: с 13.00 до 14.00.</w:t>
      </w:r>
    </w:p>
    <w:p w:rsidR="00606B94" w:rsidRDefault="00606B94" w:rsidP="00606B94">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Pr="00E6513D">
        <w:rPr>
          <w:caps/>
          <w:color w:val="000000" w:themeColor="text1"/>
          <w:sz w:val="26"/>
          <w:szCs w:val="26"/>
        </w:rPr>
        <w:t>Ефремова Светлана Петровна</w:t>
      </w:r>
      <w:r w:rsidRPr="00E6513D">
        <w:rPr>
          <w:color w:val="000000" w:themeColor="text1"/>
          <w:sz w:val="26"/>
          <w:szCs w:val="26"/>
        </w:rPr>
        <w:t xml:space="preserve">, методист государственного учреждения «Новополоцкий городской учебно-методический кабинет», каб. 326, тел. 584864;  </w:t>
      </w:r>
      <w:r w:rsidRPr="00E6513D">
        <w:rPr>
          <w:b/>
          <w:color w:val="000000" w:themeColor="text1"/>
          <w:sz w:val="26"/>
          <w:szCs w:val="26"/>
        </w:rPr>
        <w:t xml:space="preserve">время приема: </w:t>
      </w:r>
      <w:r w:rsidRPr="00E6513D">
        <w:rPr>
          <w:color w:val="000000" w:themeColor="text1"/>
          <w:sz w:val="26"/>
          <w:szCs w:val="26"/>
        </w:rPr>
        <w:t xml:space="preserve">понедельник-пятница: </w:t>
      </w:r>
      <w:r w:rsidRPr="00E6513D">
        <w:rPr>
          <w:color w:val="000000" w:themeColor="text1"/>
          <w:sz w:val="26"/>
          <w:szCs w:val="26"/>
        </w:rPr>
        <w:br/>
        <w:t>с 8.00 до 17.00. Обед: с 13.00 до 14.00.</w:t>
      </w:r>
      <w:r>
        <w:rPr>
          <w:color w:val="000000" w:themeColor="text1"/>
          <w:sz w:val="26"/>
          <w:szCs w:val="26"/>
        </w:rPr>
        <w:br w:type="page"/>
      </w:r>
    </w:p>
    <w:p w:rsidR="000A56EC" w:rsidRPr="00E6513D" w:rsidRDefault="00BD1BAA" w:rsidP="001B4CCE">
      <w:pPr>
        <w:jc w:val="center"/>
        <w:rPr>
          <w:color w:val="000000" w:themeColor="text1"/>
          <w:sz w:val="26"/>
          <w:szCs w:val="26"/>
        </w:rPr>
      </w:pPr>
      <w:r w:rsidRPr="00E6513D">
        <w:rPr>
          <w:b/>
          <w:bCs/>
          <w:color w:val="000000" w:themeColor="text1"/>
          <w:sz w:val="26"/>
          <w:szCs w:val="26"/>
        </w:rPr>
        <w:lastRenderedPageBreak/>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0A56EC" w:rsidRPr="00E6513D" w:rsidRDefault="000A56EC" w:rsidP="000A56EC">
      <w:pP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041F0E" w:rsidRPr="00E6513D">
        <w:trPr>
          <w:trHeight w:val="1859"/>
        </w:trPr>
        <w:tc>
          <w:tcPr>
            <w:tcW w:w="3517" w:type="dxa"/>
          </w:tcPr>
          <w:p w:rsidR="000A56EC" w:rsidRPr="00606B94" w:rsidRDefault="00071E84" w:rsidP="000A56EC">
            <w:pPr>
              <w:tabs>
                <w:tab w:val="left" w:pos="13860"/>
              </w:tabs>
              <w:rPr>
                <w:b/>
                <w:color w:val="000000" w:themeColor="text1"/>
                <w:sz w:val="26"/>
                <w:szCs w:val="26"/>
                <w:highlight w:val="yellow"/>
              </w:rPr>
            </w:pPr>
            <w:r w:rsidRPr="00606B94">
              <w:rPr>
                <w:b/>
                <w:color w:val="000000" w:themeColor="text1"/>
                <w:sz w:val="26"/>
                <w:szCs w:val="26"/>
              </w:rPr>
              <w:t>Наименование административной процедуры</w:t>
            </w:r>
          </w:p>
        </w:tc>
        <w:tc>
          <w:tcPr>
            <w:tcW w:w="11751" w:type="dxa"/>
          </w:tcPr>
          <w:p w:rsidR="000A56EC" w:rsidRPr="00E6513D" w:rsidRDefault="00B26736" w:rsidP="00E51BB4">
            <w:pPr>
              <w:pStyle w:val="table10"/>
              <w:jc w:val="center"/>
              <w:rPr>
                <w:b/>
                <w:color w:val="000000" w:themeColor="text1"/>
                <w:sz w:val="26"/>
                <w:szCs w:val="26"/>
              </w:rPr>
            </w:pPr>
            <w:r w:rsidRPr="00E6513D">
              <w:rPr>
                <w:b/>
                <w:color w:val="000000" w:themeColor="text1"/>
                <w:sz w:val="26"/>
                <w:szCs w:val="26"/>
              </w:rP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r>
      <w:tr w:rsidR="00041F0E" w:rsidRPr="00E6513D">
        <w:trPr>
          <w:trHeight w:val="300"/>
        </w:trPr>
        <w:tc>
          <w:tcPr>
            <w:tcW w:w="15268" w:type="dxa"/>
            <w:gridSpan w:val="2"/>
          </w:tcPr>
          <w:p w:rsidR="00E51BB4" w:rsidRPr="00606B94" w:rsidRDefault="00E51BB4" w:rsidP="00E51BB4">
            <w:pPr>
              <w:pStyle w:val="table10"/>
              <w:jc w:val="center"/>
              <w:rPr>
                <w:b/>
                <w:color w:val="000000" w:themeColor="text1"/>
                <w:sz w:val="26"/>
                <w:szCs w:val="26"/>
              </w:rPr>
            </w:pPr>
            <w:r w:rsidRPr="00606B94">
              <w:rPr>
                <w:b/>
                <w:color w:val="000000" w:themeColor="text1"/>
                <w:sz w:val="26"/>
                <w:szCs w:val="26"/>
              </w:rPr>
              <w:t xml:space="preserve">Номер административной процедуры по </w:t>
            </w:r>
            <w:r w:rsidR="00BF433E" w:rsidRPr="00606B94">
              <w:rPr>
                <w:b/>
                <w:color w:val="000000" w:themeColor="text1"/>
                <w:sz w:val="26"/>
                <w:szCs w:val="26"/>
              </w:rPr>
              <w:t>П</w:t>
            </w:r>
            <w:r w:rsidRPr="00606B94">
              <w:rPr>
                <w:b/>
                <w:color w:val="000000" w:themeColor="text1"/>
                <w:sz w:val="26"/>
                <w:szCs w:val="26"/>
              </w:rPr>
              <w:t>еречню - 18.7.</w:t>
            </w:r>
          </w:p>
        </w:tc>
      </w:tr>
      <w:tr w:rsidR="00041F0E" w:rsidRPr="00E6513D">
        <w:trPr>
          <w:trHeight w:val="1859"/>
        </w:trPr>
        <w:tc>
          <w:tcPr>
            <w:tcW w:w="3517" w:type="dxa"/>
          </w:tcPr>
          <w:p w:rsidR="000A56EC" w:rsidRPr="00606B94" w:rsidRDefault="00D81421" w:rsidP="000A56EC">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0A56EC" w:rsidRPr="00E6513D" w:rsidRDefault="00767AB7" w:rsidP="00B26736">
            <w:pPr>
              <w:rPr>
                <w:color w:val="000000" w:themeColor="text1"/>
                <w:sz w:val="26"/>
                <w:szCs w:val="26"/>
              </w:rPr>
            </w:pPr>
            <w:r w:rsidRPr="00E6513D">
              <w:rPr>
                <w:rStyle w:val="word-wrapper"/>
                <w:color w:val="000000" w:themeColor="text1"/>
                <w:sz w:val="26"/>
                <w:szCs w:val="26"/>
                <w:shd w:val="clear" w:color="auto" w:fill="FFFFFF"/>
              </w:rPr>
              <w:t>организация по месту работы, службы, учебы, налоговый орган</w:t>
            </w:r>
          </w:p>
        </w:tc>
      </w:tr>
      <w:tr w:rsidR="00041F0E" w:rsidRPr="00E6513D">
        <w:trPr>
          <w:trHeight w:val="2158"/>
        </w:trPr>
        <w:tc>
          <w:tcPr>
            <w:tcW w:w="3517" w:type="dxa"/>
          </w:tcPr>
          <w:p w:rsidR="000A56EC" w:rsidRPr="00606B94" w:rsidRDefault="00071E84" w:rsidP="000A56EC">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1" w:type="dxa"/>
          </w:tcPr>
          <w:p w:rsidR="000A56EC" w:rsidRPr="00E6513D" w:rsidRDefault="00A02D50" w:rsidP="000A56EC">
            <w:pPr>
              <w:pStyle w:val="table10"/>
              <w:spacing w:before="120"/>
              <w:rPr>
                <w:color w:val="000000" w:themeColor="text1"/>
                <w:sz w:val="26"/>
                <w:szCs w:val="26"/>
              </w:rPr>
            </w:pPr>
            <w:r w:rsidRPr="00E6513D">
              <w:rPr>
                <w:color w:val="000000" w:themeColor="text1"/>
                <w:sz w:val="26"/>
                <w:szCs w:val="26"/>
              </w:rPr>
              <w:t>- заявление;</w:t>
            </w:r>
            <w:r w:rsidRPr="00E6513D">
              <w:rPr>
                <w:color w:val="000000" w:themeColor="text1"/>
                <w:sz w:val="26"/>
                <w:szCs w:val="26"/>
              </w:rPr>
              <w:br/>
              <w:t>- паспорт или иной документ, удостоверяющий личность.</w:t>
            </w:r>
          </w:p>
          <w:p w:rsidR="001B4CCE" w:rsidRPr="00E6513D" w:rsidRDefault="001B4CCE" w:rsidP="00E769EE">
            <w:pPr>
              <w:pStyle w:val="table10"/>
              <w:rPr>
                <w:color w:val="000000" w:themeColor="text1"/>
                <w:sz w:val="26"/>
                <w:szCs w:val="26"/>
              </w:rPr>
            </w:pPr>
          </w:p>
        </w:tc>
      </w:tr>
      <w:tr w:rsidR="00041F0E" w:rsidRPr="00E6513D">
        <w:trPr>
          <w:trHeight w:val="2158"/>
        </w:trPr>
        <w:tc>
          <w:tcPr>
            <w:tcW w:w="3517" w:type="dxa"/>
          </w:tcPr>
          <w:p w:rsidR="00576A64" w:rsidRPr="00606B94" w:rsidRDefault="00576A64" w:rsidP="00710ECB">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710ECB" w:rsidRPr="00606B94">
              <w:rPr>
                <w:b/>
                <w:color w:val="000000" w:themeColor="text1"/>
                <w:sz w:val="26"/>
                <w:szCs w:val="26"/>
              </w:rPr>
              <w:t>исполнителем</w:t>
            </w:r>
            <w:r w:rsidRPr="00606B94">
              <w:rPr>
                <w:b/>
                <w:color w:val="000000" w:themeColor="text1"/>
                <w:sz w:val="26"/>
                <w:szCs w:val="26"/>
              </w:rPr>
              <w:t>, которые граждане вправе представить самостоятельно</w:t>
            </w:r>
          </w:p>
        </w:tc>
        <w:tc>
          <w:tcPr>
            <w:tcW w:w="11751" w:type="dxa"/>
          </w:tcPr>
          <w:p w:rsidR="00576A64" w:rsidRPr="00E6513D" w:rsidRDefault="00576A64" w:rsidP="00071E84">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trPr>
          <w:trHeight w:val="1539"/>
        </w:trPr>
        <w:tc>
          <w:tcPr>
            <w:tcW w:w="3517" w:type="dxa"/>
          </w:tcPr>
          <w:p w:rsidR="00576A64" w:rsidRPr="00606B94" w:rsidRDefault="00576A64" w:rsidP="000A56EC">
            <w:pPr>
              <w:tabs>
                <w:tab w:val="left" w:pos="13860"/>
              </w:tabs>
              <w:rPr>
                <w:b/>
                <w:color w:val="000000" w:themeColor="text1"/>
                <w:sz w:val="26"/>
                <w:szCs w:val="26"/>
              </w:rPr>
            </w:pPr>
            <w:r w:rsidRPr="00606B94">
              <w:rPr>
                <w:b/>
                <w:color w:val="000000" w:themeColor="text1"/>
                <w:sz w:val="26"/>
                <w:szCs w:val="26"/>
              </w:rPr>
              <w:lastRenderedPageBreak/>
              <w:t>Размер платы, взимаемой при осуществлении административной процедуры</w:t>
            </w:r>
          </w:p>
        </w:tc>
        <w:tc>
          <w:tcPr>
            <w:tcW w:w="11751" w:type="dxa"/>
          </w:tcPr>
          <w:p w:rsidR="00576A64" w:rsidRPr="00E6513D" w:rsidRDefault="00576A64" w:rsidP="000A56EC">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559"/>
        </w:trPr>
        <w:tc>
          <w:tcPr>
            <w:tcW w:w="3517" w:type="dxa"/>
          </w:tcPr>
          <w:p w:rsidR="00576A64" w:rsidRPr="00606B94" w:rsidRDefault="00576A64" w:rsidP="00071E84">
            <w:pPr>
              <w:tabs>
                <w:tab w:val="left" w:pos="13860"/>
              </w:tabs>
              <w:rPr>
                <w:b/>
                <w:color w:val="000000" w:themeColor="text1"/>
                <w:sz w:val="26"/>
                <w:szCs w:val="26"/>
              </w:rPr>
            </w:pPr>
            <w:r w:rsidRPr="00606B94">
              <w:rPr>
                <w:b/>
                <w:color w:val="000000" w:themeColor="text1"/>
                <w:sz w:val="26"/>
                <w:szCs w:val="26"/>
              </w:rPr>
              <w:t>Максимальный срок осуществления административной процедуры</w:t>
            </w:r>
          </w:p>
        </w:tc>
        <w:tc>
          <w:tcPr>
            <w:tcW w:w="11751" w:type="dxa"/>
          </w:tcPr>
          <w:p w:rsidR="00576A64" w:rsidRPr="00E6513D" w:rsidRDefault="00576A64" w:rsidP="000A56EC">
            <w:pPr>
              <w:pStyle w:val="table10"/>
              <w:spacing w:before="120"/>
              <w:rPr>
                <w:color w:val="000000" w:themeColor="text1"/>
                <w:sz w:val="26"/>
                <w:szCs w:val="26"/>
              </w:rPr>
            </w:pPr>
            <w:r w:rsidRPr="00E6513D">
              <w:rPr>
                <w:b/>
                <w:color w:val="000000" w:themeColor="text1"/>
                <w:sz w:val="26"/>
                <w:szCs w:val="26"/>
              </w:rPr>
              <w:t>5 рабочих дней</w:t>
            </w:r>
            <w:r w:rsidRPr="00E6513D">
              <w:rPr>
                <w:color w:val="000000" w:themeColor="text1"/>
                <w:sz w:val="26"/>
                <w:szCs w:val="26"/>
              </w:rPr>
              <w:t xml:space="preserve">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w:t>
            </w:r>
            <w:r w:rsidRPr="00E6513D">
              <w:rPr>
                <w:b/>
                <w:color w:val="000000" w:themeColor="text1"/>
                <w:sz w:val="26"/>
                <w:szCs w:val="26"/>
              </w:rPr>
              <w:t>1 месяц</w:t>
            </w:r>
          </w:p>
        </w:tc>
      </w:tr>
      <w:tr w:rsidR="00041F0E" w:rsidRPr="00E6513D">
        <w:trPr>
          <w:trHeight w:val="919"/>
        </w:trPr>
        <w:tc>
          <w:tcPr>
            <w:tcW w:w="3517" w:type="dxa"/>
          </w:tcPr>
          <w:p w:rsidR="00576A64" w:rsidRPr="00606B94" w:rsidRDefault="00576A64" w:rsidP="000A56EC">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576A64" w:rsidRPr="00E6513D" w:rsidRDefault="00576A64" w:rsidP="000A56EC">
            <w:pPr>
              <w:pStyle w:val="table10"/>
              <w:spacing w:before="120"/>
              <w:rPr>
                <w:b/>
                <w:color w:val="000000" w:themeColor="text1"/>
                <w:sz w:val="26"/>
                <w:szCs w:val="26"/>
              </w:rPr>
            </w:pPr>
            <w:r w:rsidRPr="00E6513D">
              <w:rPr>
                <w:b/>
                <w:color w:val="000000" w:themeColor="text1"/>
                <w:sz w:val="26"/>
                <w:szCs w:val="26"/>
              </w:rPr>
              <w:t>6 месяцев</w:t>
            </w:r>
          </w:p>
        </w:tc>
      </w:tr>
    </w:tbl>
    <w:p w:rsidR="000A56EC" w:rsidRPr="00E6513D" w:rsidRDefault="000A56EC" w:rsidP="000A56EC">
      <w:pPr>
        <w:rPr>
          <w:color w:val="000000" w:themeColor="text1"/>
          <w:sz w:val="26"/>
          <w:szCs w:val="26"/>
        </w:rPr>
      </w:pPr>
    </w:p>
    <w:p w:rsidR="00D64338" w:rsidRPr="00E6513D" w:rsidRDefault="00D64338" w:rsidP="00D64338">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w:t>
      </w:r>
      <w:r w:rsidR="00B26736" w:rsidRPr="00E6513D">
        <w:rPr>
          <w:color w:val="000000" w:themeColor="text1"/>
          <w:sz w:val="26"/>
          <w:szCs w:val="26"/>
        </w:rPr>
        <w:t>АПАНОВИЧ ПЁТР АДАМОВИЧ, начальник отдела по образованию</w:t>
      </w:r>
      <w:r w:rsidR="005B2C18" w:rsidRPr="00E6513D">
        <w:rPr>
          <w:color w:val="000000" w:themeColor="text1"/>
          <w:sz w:val="26"/>
          <w:szCs w:val="26"/>
        </w:rPr>
        <w:t xml:space="preserve"> (тел. </w:t>
      </w:r>
      <w:r w:rsidR="001B6B83" w:rsidRPr="00E6513D">
        <w:rPr>
          <w:iCs/>
          <w:color w:val="000000" w:themeColor="text1"/>
          <w:sz w:val="26"/>
          <w:szCs w:val="26"/>
        </w:rPr>
        <w:t>505585</w:t>
      </w:r>
      <w:r w:rsidRPr="00E6513D">
        <w:rPr>
          <w:iCs/>
          <w:color w:val="000000" w:themeColor="text1"/>
          <w:sz w:val="26"/>
          <w:szCs w:val="26"/>
        </w:rPr>
        <w:t xml:space="preserve">) </w:t>
      </w:r>
      <w:r w:rsidR="005B2C18" w:rsidRPr="00E6513D">
        <w:rPr>
          <w:color w:val="000000" w:themeColor="text1"/>
          <w:sz w:val="26"/>
          <w:szCs w:val="26"/>
        </w:rPr>
        <w:t>каб. </w:t>
      </w:r>
      <w:r w:rsidR="001B6B83" w:rsidRPr="00E6513D">
        <w:rPr>
          <w:color w:val="000000" w:themeColor="text1"/>
          <w:sz w:val="26"/>
          <w:szCs w:val="26"/>
        </w:rPr>
        <w:t>324</w:t>
      </w:r>
      <w:r w:rsidRPr="00E6513D">
        <w:rPr>
          <w:color w:val="000000" w:themeColor="text1"/>
          <w:sz w:val="26"/>
          <w:szCs w:val="26"/>
        </w:rPr>
        <w:t>;</w:t>
      </w:r>
    </w:p>
    <w:p w:rsidR="00D64338" w:rsidRPr="00E6513D" w:rsidRDefault="00D64338" w:rsidP="00D64338">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понедельник – пятница</w:t>
      </w:r>
      <w:r w:rsidR="00553AF5" w:rsidRPr="00E6513D">
        <w:rPr>
          <w:color w:val="000000" w:themeColor="text1"/>
          <w:sz w:val="26"/>
          <w:szCs w:val="26"/>
        </w:rPr>
        <w:t>:</w:t>
      </w:r>
      <w:r w:rsidRPr="00E6513D">
        <w:rPr>
          <w:color w:val="000000" w:themeColor="text1"/>
          <w:sz w:val="26"/>
          <w:szCs w:val="26"/>
        </w:rPr>
        <w:t xml:space="preserve"> с 08.00 до 17.00</w:t>
      </w:r>
      <w:r w:rsidR="00553AF5" w:rsidRPr="00E6513D">
        <w:rPr>
          <w:color w:val="000000" w:themeColor="text1"/>
          <w:sz w:val="26"/>
          <w:szCs w:val="26"/>
        </w:rPr>
        <w:t>. Обед: с 13.00 до 14.00.</w:t>
      </w:r>
    </w:p>
    <w:p w:rsidR="001B6B83" w:rsidRPr="00E6513D" w:rsidRDefault="00D64338" w:rsidP="001B6B83">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1B6B83" w:rsidRPr="00E6513D">
        <w:rPr>
          <w:color w:val="000000" w:themeColor="text1"/>
          <w:sz w:val="26"/>
          <w:szCs w:val="26"/>
        </w:rPr>
        <w:t>ШАРЛАЙ ОЛЕСЯ ОЛЕГОВНА, заместитель начальн</w:t>
      </w:r>
      <w:r w:rsidR="005B2C18" w:rsidRPr="00E6513D">
        <w:rPr>
          <w:color w:val="000000" w:themeColor="text1"/>
          <w:sz w:val="26"/>
          <w:szCs w:val="26"/>
        </w:rPr>
        <w:t>ика отдела по образованию (тел. </w:t>
      </w:r>
      <w:r w:rsidR="001B6B83" w:rsidRPr="00E6513D">
        <w:rPr>
          <w:iCs/>
          <w:color w:val="000000" w:themeColor="text1"/>
          <w:sz w:val="26"/>
          <w:szCs w:val="26"/>
        </w:rPr>
        <w:t xml:space="preserve">507599), </w:t>
      </w:r>
      <w:r w:rsidR="005B2C18" w:rsidRPr="00E6513D">
        <w:rPr>
          <w:color w:val="000000" w:themeColor="text1"/>
          <w:sz w:val="26"/>
          <w:szCs w:val="26"/>
        </w:rPr>
        <w:t>каб. </w:t>
      </w:r>
      <w:r w:rsidR="001B6B83" w:rsidRPr="00E6513D">
        <w:rPr>
          <w:color w:val="000000" w:themeColor="text1"/>
          <w:sz w:val="26"/>
          <w:szCs w:val="26"/>
        </w:rPr>
        <w:t>324;</w:t>
      </w:r>
    </w:p>
    <w:p w:rsidR="00E3429B" w:rsidRPr="00E6513D" w:rsidRDefault="001B6B83" w:rsidP="000A56EC">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553AF5" w:rsidRPr="00E6513D">
        <w:rPr>
          <w:color w:val="000000" w:themeColor="text1"/>
          <w:sz w:val="26"/>
          <w:szCs w:val="26"/>
        </w:rPr>
        <w:t>понедельник – пятница: с 08.00 до 17.00. Обед: с 13.00 до 14.00.</w:t>
      </w:r>
    </w:p>
    <w:p w:rsidR="00071E84" w:rsidRPr="00E6513D" w:rsidRDefault="00E3429B" w:rsidP="000A56EC">
      <w:pPr>
        <w:jc w:val="both"/>
        <w:rPr>
          <w:color w:val="000000" w:themeColor="text1"/>
          <w:sz w:val="26"/>
          <w:szCs w:val="26"/>
        </w:rPr>
      </w:pPr>
      <w:r w:rsidRPr="00E6513D">
        <w:rPr>
          <w:color w:val="000000" w:themeColor="text1"/>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041F0E" w:rsidRPr="00E6513D">
        <w:trPr>
          <w:trHeight w:val="1249"/>
        </w:trPr>
        <w:tc>
          <w:tcPr>
            <w:tcW w:w="3517" w:type="dxa"/>
          </w:tcPr>
          <w:p w:rsidR="000A56EC" w:rsidRPr="00606B94" w:rsidRDefault="00071E84" w:rsidP="000A56EC">
            <w:pPr>
              <w:tabs>
                <w:tab w:val="left" w:pos="13860"/>
              </w:tabs>
              <w:rPr>
                <w:b/>
                <w:color w:val="000000" w:themeColor="text1"/>
                <w:sz w:val="26"/>
                <w:szCs w:val="26"/>
                <w:highlight w:val="yellow"/>
              </w:rPr>
            </w:pPr>
            <w:r w:rsidRPr="00606B94">
              <w:rPr>
                <w:b/>
                <w:color w:val="000000" w:themeColor="text1"/>
                <w:sz w:val="26"/>
                <w:szCs w:val="26"/>
              </w:rPr>
              <w:lastRenderedPageBreak/>
              <w:t>Наименование административной процедуры</w:t>
            </w:r>
          </w:p>
        </w:tc>
        <w:tc>
          <w:tcPr>
            <w:tcW w:w="11751" w:type="dxa"/>
          </w:tcPr>
          <w:p w:rsidR="000A56EC" w:rsidRPr="00E6513D" w:rsidRDefault="007C288A" w:rsidP="007C288A">
            <w:pPr>
              <w:pStyle w:val="table10"/>
              <w:jc w:val="both"/>
              <w:rPr>
                <w:b/>
                <w:color w:val="000000" w:themeColor="text1"/>
                <w:sz w:val="26"/>
                <w:szCs w:val="26"/>
              </w:rPr>
            </w:pPr>
            <w:r w:rsidRPr="00E6513D">
              <w:rPr>
                <w:b/>
                <w:color w:val="000000" w:themeColor="text1"/>
                <w:sz w:val="26"/>
                <w:szCs w:val="26"/>
              </w:rPr>
              <w:t>Выдача справки о доходах, исчисленных и удержанных суммах подоходного налога с физических лиц</w:t>
            </w:r>
          </w:p>
        </w:tc>
      </w:tr>
      <w:tr w:rsidR="00041F0E" w:rsidRPr="00E6513D">
        <w:trPr>
          <w:trHeight w:val="307"/>
        </w:trPr>
        <w:tc>
          <w:tcPr>
            <w:tcW w:w="15268" w:type="dxa"/>
            <w:gridSpan w:val="2"/>
          </w:tcPr>
          <w:p w:rsidR="00E51BB4" w:rsidRPr="00606B94" w:rsidRDefault="00E51BB4" w:rsidP="00E51BB4">
            <w:pPr>
              <w:pStyle w:val="table10"/>
              <w:jc w:val="center"/>
              <w:rPr>
                <w:b/>
                <w:color w:val="000000" w:themeColor="text1"/>
                <w:sz w:val="26"/>
                <w:szCs w:val="26"/>
              </w:rPr>
            </w:pPr>
            <w:r w:rsidRPr="00606B94">
              <w:rPr>
                <w:b/>
                <w:color w:val="000000" w:themeColor="text1"/>
                <w:sz w:val="26"/>
                <w:szCs w:val="26"/>
              </w:rPr>
              <w:t xml:space="preserve">Номер административной процедуры по </w:t>
            </w:r>
            <w:r w:rsidR="00BF433E" w:rsidRPr="00606B94">
              <w:rPr>
                <w:b/>
                <w:color w:val="000000" w:themeColor="text1"/>
                <w:sz w:val="26"/>
                <w:szCs w:val="26"/>
              </w:rPr>
              <w:t>П</w:t>
            </w:r>
            <w:r w:rsidRPr="00606B94">
              <w:rPr>
                <w:b/>
                <w:color w:val="000000" w:themeColor="text1"/>
                <w:sz w:val="26"/>
                <w:szCs w:val="26"/>
              </w:rPr>
              <w:t>еречню - 18.13.</w:t>
            </w:r>
          </w:p>
        </w:tc>
      </w:tr>
      <w:tr w:rsidR="00041F0E" w:rsidRPr="00E6513D">
        <w:trPr>
          <w:trHeight w:val="1273"/>
        </w:trPr>
        <w:tc>
          <w:tcPr>
            <w:tcW w:w="3517" w:type="dxa"/>
          </w:tcPr>
          <w:p w:rsidR="000A56EC" w:rsidRPr="00606B94" w:rsidRDefault="00D81421" w:rsidP="000A56EC">
            <w:pPr>
              <w:tabs>
                <w:tab w:val="left" w:pos="13860"/>
              </w:tabs>
              <w:rPr>
                <w:b/>
                <w:color w:val="000000" w:themeColor="text1"/>
                <w:sz w:val="26"/>
                <w:szCs w:val="26"/>
              </w:rPr>
            </w:pPr>
            <w:r w:rsidRPr="00606B94">
              <w:rPr>
                <w:b/>
                <w:color w:val="000000" w:themeColor="text1"/>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0A56EC" w:rsidRPr="00E6513D" w:rsidRDefault="00767AB7" w:rsidP="00191E0D">
            <w:pPr>
              <w:rPr>
                <w:color w:val="000000" w:themeColor="text1"/>
                <w:sz w:val="26"/>
                <w:szCs w:val="26"/>
              </w:rPr>
            </w:pPr>
            <w:r w:rsidRPr="00E6513D">
              <w:rPr>
                <w:rStyle w:val="word-wrapper"/>
                <w:color w:val="000000" w:themeColor="text1"/>
                <w:sz w:val="26"/>
                <w:szCs w:val="26"/>
                <w:shd w:val="clear" w:color="auto" w:fill="FFFFFF"/>
              </w:rPr>
              <w:t>организация и (или) индивидуальный предприниматель по месту работы, службы и иному месту получения доходов</w:t>
            </w:r>
          </w:p>
        </w:tc>
      </w:tr>
      <w:tr w:rsidR="00041F0E" w:rsidRPr="00E6513D">
        <w:trPr>
          <w:trHeight w:val="1798"/>
        </w:trPr>
        <w:tc>
          <w:tcPr>
            <w:tcW w:w="3517" w:type="dxa"/>
          </w:tcPr>
          <w:p w:rsidR="000A56EC" w:rsidRPr="00606B94" w:rsidRDefault="00071E84" w:rsidP="000A56EC">
            <w:pPr>
              <w:tabs>
                <w:tab w:val="left" w:pos="13860"/>
              </w:tabs>
              <w:rPr>
                <w:b/>
                <w:color w:val="000000" w:themeColor="text1"/>
                <w:sz w:val="26"/>
                <w:szCs w:val="26"/>
              </w:rPr>
            </w:pPr>
            <w:r w:rsidRPr="00606B94">
              <w:rPr>
                <w:b/>
                <w:color w:val="000000" w:themeColor="text1"/>
                <w:sz w:val="26"/>
                <w:szCs w:val="26"/>
              </w:rPr>
              <w:t>Документы и (или) сведения, представляемые гражданином для осуществления административной процедуры</w:t>
            </w:r>
          </w:p>
        </w:tc>
        <w:tc>
          <w:tcPr>
            <w:tcW w:w="11751" w:type="dxa"/>
          </w:tcPr>
          <w:p w:rsidR="000A56EC" w:rsidRPr="00E6513D" w:rsidRDefault="000C21E7" w:rsidP="000A56EC">
            <w:pPr>
              <w:pStyle w:val="table10"/>
              <w:spacing w:before="120"/>
              <w:rPr>
                <w:color w:val="000000" w:themeColor="text1"/>
                <w:sz w:val="26"/>
                <w:szCs w:val="26"/>
              </w:rPr>
            </w:pPr>
            <w:r w:rsidRPr="00E6513D">
              <w:rPr>
                <w:color w:val="000000" w:themeColor="text1"/>
                <w:sz w:val="26"/>
                <w:szCs w:val="26"/>
              </w:rPr>
              <w:t>паспорт или иной документ, удостоверяющий личность</w:t>
            </w:r>
          </w:p>
        </w:tc>
      </w:tr>
      <w:tr w:rsidR="00041F0E" w:rsidRPr="00E6513D">
        <w:trPr>
          <w:trHeight w:val="2212"/>
        </w:trPr>
        <w:tc>
          <w:tcPr>
            <w:tcW w:w="3517" w:type="dxa"/>
          </w:tcPr>
          <w:p w:rsidR="00576A64" w:rsidRPr="00606B94" w:rsidRDefault="00576A64" w:rsidP="00710ECB">
            <w:pPr>
              <w:tabs>
                <w:tab w:val="left" w:pos="13860"/>
              </w:tabs>
              <w:rPr>
                <w:b/>
                <w:color w:val="000000" w:themeColor="text1"/>
                <w:sz w:val="26"/>
                <w:szCs w:val="26"/>
              </w:rPr>
            </w:pPr>
            <w:r w:rsidRPr="00606B94">
              <w:rPr>
                <w:b/>
                <w:color w:val="000000" w:themeColor="text1"/>
                <w:sz w:val="26"/>
                <w:szCs w:val="26"/>
              </w:rPr>
              <w:t xml:space="preserve">Документы и (или) сведения, запрашиваемые </w:t>
            </w:r>
            <w:r w:rsidR="00710ECB" w:rsidRPr="00606B94">
              <w:rPr>
                <w:b/>
                <w:color w:val="000000" w:themeColor="text1"/>
                <w:sz w:val="26"/>
                <w:szCs w:val="26"/>
              </w:rPr>
              <w:t>исполнителем</w:t>
            </w:r>
            <w:r w:rsidRPr="00606B94">
              <w:rPr>
                <w:b/>
                <w:color w:val="000000" w:themeColor="text1"/>
                <w:sz w:val="26"/>
                <w:szCs w:val="26"/>
              </w:rPr>
              <w:t>, которые граждане вправе представить самостоятельно</w:t>
            </w:r>
          </w:p>
        </w:tc>
        <w:tc>
          <w:tcPr>
            <w:tcW w:w="11751" w:type="dxa"/>
          </w:tcPr>
          <w:p w:rsidR="00576A64" w:rsidRPr="00E6513D" w:rsidRDefault="00576A64" w:rsidP="00071E84">
            <w:pPr>
              <w:pStyle w:val="table10"/>
              <w:spacing w:before="120"/>
              <w:rPr>
                <w:b/>
                <w:color w:val="000000" w:themeColor="text1"/>
                <w:sz w:val="26"/>
                <w:szCs w:val="26"/>
              </w:rPr>
            </w:pPr>
            <w:r w:rsidRPr="00E6513D">
              <w:rPr>
                <w:b/>
                <w:color w:val="000000" w:themeColor="text1"/>
                <w:sz w:val="26"/>
                <w:szCs w:val="26"/>
              </w:rPr>
              <w:t>перечень не определен</w:t>
            </w:r>
          </w:p>
        </w:tc>
      </w:tr>
      <w:tr w:rsidR="00041F0E" w:rsidRPr="00E6513D">
        <w:trPr>
          <w:trHeight w:val="1577"/>
        </w:trPr>
        <w:tc>
          <w:tcPr>
            <w:tcW w:w="3517" w:type="dxa"/>
          </w:tcPr>
          <w:p w:rsidR="00576A64" w:rsidRPr="00606B94" w:rsidRDefault="00576A64" w:rsidP="000A56EC">
            <w:pPr>
              <w:tabs>
                <w:tab w:val="left" w:pos="13860"/>
              </w:tabs>
              <w:rPr>
                <w:b/>
                <w:color w:val="000000" w:themeColor="text1"/>
                <w:sz w:val="26"/>
                <w:szCs w:val="26"/>
              </w:rPr>
            </w:pPr>
            <w:r w:rsidRPr="00606B94">
              <w:rPr>
                <w:b/>
                <w:color w:val="000000" w:themeColor="text1"/>
                <w:sz w:val="26"/>
                <w:szCs w:val="26"/>
              </w:rPr>
              <w:t>Размер платы, взимаемой при осуществлении административной процедуры</w:t>
            </w:r>
          </w:p>
        </w:tc>
        <w:tc>
          <w:tcPr>
            <w:tcW w:w="11751" w:type="dxa"/>
          </w:tcPr>
          <w:p w:rsidR="00576A64" w:rsidRPr="00E6513D" w:rsidRDefault="00576A64" w:rsidP="000A56EC">
            <w:pPr>
              <w:pStyle w:val="table10"/>
              <w:spacing w:before="120"/>
              <w:rPr>
                <w:color w:val="000000" w:themeColor="text1"/>
                <w:sz w:val="26"/>
                <w:szCs w:val="26"/>
              </w:rPr>
            </w:pPr>
            <w:r w:rsidRPr="00E6513D">
              <w:rPr>
                <w:color w:val="000000" w:themeColor="text1"/>
                <w:sz w:val="26"/>
                <w:szCs w:val="26"/>
              </w:rPr>
              <w:t>бесплатно</w:t>
            </w:r>
          </w:p>
        </w:tc>
      </w:tr>
      <w:tr w:rsidR="00041F0E" w:rsidRPr="00E6513D">
        <w:trPr>
          <w:trHeight w:val="1236"/>
        </w:trPr>
        <w:tc>
          <w:tcPr>
            <w:tcW w:w="3517" w:type="dxa"/>
          </w:tcPr>
          <w:p w:rsidR="00576A64" w:rsidRPr="00606B94" w:rsidRDefault="00576A64" w:rsidP="000A56EC">
            <w:pPr>
              <w:tabs>
                <w:tab w:val="left" w:pos="13860"/>
              </w:tabs>
              <w:rPr>
                <w:b/>
                <w:color w:val="000000" w:themeColor="text1"/>
                <w:sz w:val="26"/>
                <w:szCs w:val="26"/>
              </w:rPr>
            </w:pPr>
            <w:r w:rsidRPr="00606B94">
              <w:rPr>
                <w:b/>
                <w:color w:val="000000" w:themeColor="text1"/>
                <w:sz w:val="26"/>
                <w:szCs w:val="26"/>
              </w:rPr>
              <w:lastRenderedPageBreak/>
              <w:t>Максимальный срок осуществления административной процедуры</w:t>
            </w:r>
          </w:p>
        </w:tc>
        <w:tc>
          <w:tcPr>
            <w:tcW w:w="11751" w:type="dxa"/>
          </w:tcPr>
          <w:p w:rsidR="00D81421" w:rsidRPr="00E6513D" w:rsidRDefault="00D81421" w:rsidP="00D81421">
            <w:pPr>
              <w:rPr>
                <w:color w:val="000000" w:themeColor="text1"/>
                <w:sz w:val="26"/>
                <w:szCs w:val="26"/>
              </w:rPr>
            </w:pPr>
            <w:r w:rsidRPr="00E6513D">
              <w:rPr>
                <w:color w:val="000000" w:themeColor="text1"/>
                <w:sz w:val="26"/>
                <w:szCs w:val="26"/>
              </w:rPr>
              <w:t>3 дня</w:t>
            </w:r>
          </w:p>
          <w:p w:rsidR="00576A64" w:rsidRPr="00E6513D" w:rsidRDefault="00576A64" w:rsidP="000A56EC">
            <w:pPr>
              <w:pStyle w:val="table10"/>
              <w:spacing w:before="120"/>
              <w:rPr>
                <w:b/>
                <w:color w:val="000000" w:themeColor="text1"/>
                <w:sz w:val="26"/>
                <w:szCs w:val="26"/>
              </w:rPr>
            </w:pPr>
          </w:p>
        </w:tc>
      </w:tr>
      <w:tr w:rsidR="00041F0E" w:rsidRPr="00E6513D">
        <w:trPr>
          <w:trHeight w:val="962"/>
        </w:trPr>
        <w:tc>
          <w:tcPr>
            <w:tcW w:w="3517" w:type="dxa"/>
          </w:tcPr>
          <w:p w:rsidR="00576A64" w:rsidRPr="00606B94" w:rsidRDefault="00576A64" w:rsidP="000A56EC">
            <w:pPr>
              <w:tabs>
                <w:tab w:val="left" w:pos="13860"/>
              </w:tabs>
              <w:rPr>
                <w:b/>
                <w:color w:val="000000" w:themeColor="text1"/>
                <w:sz w:val="26"/>
                <w:szCs w:val="26"/>
              </w:rPr>
            </w:pPr>
            <w:r w:rsidRPr="00606B94">
              <w:rPr>
                <w:b/>
                <w:color w:val="000000" w:themeColor="text1"/>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576A64" w:rsidRPr="00E6513D" w:rsidRDefault="00576A64" w:rsidP="000A56EC">
            <w:pPr>
              <w:pStyle w:val="table10"/>
              <w:spacing w:before="120"/>
              <w:rPr>
                <w:b/>
                <w:color w:val="000000" w:themeColor="text1"/>
                <w:sz w:val="26"/>
                <w:szCs w:val="26"/>
              </w:rPr>
            </w:pPr>
            <w:r w:rsidRPr="00E6513D">
              <w:rPr>
                <w:b/>
                <w:color w:val="000000" w:themeColor="text1"/>
                <w:sz w:val="26"/>
                <w:szCs w:val="26"/>
              </w:rPr>
              <w:t>бессрочно</w:t>
            </w:r>
          </w:p>
        </w:tc>
      </w:tr>
    </w:tbl>
    <w:p w:rsidR="000A56EC" w:rsidRPr="00E6513D" w:rsidRDefault="000A56EC" w:rsidP="000A56EC">
      <w:pPr>
        <w:rPr>
          <w:color w:val="000000" w:themeColor="text1"/>
          <w:sz w:val="26"/>
          <w:szCs w:val="26"/>
        </w:rPr>
      </w:pPr>
    </w:p>
    <w:p w:rsidR="00553AF5" w:rsidRPr="00E6513D" w:rsidRDefault="001B6B83" w:rsidP="001B6B83">
      <w:pPr>
        <w:jc w:val="both"/>
        <w:rPr>
          <w:color w:val="000000" w:themeColor="text1"/>
          <w:sz w:val="26"/>
          <w:szCs w:val="26"/>
        </w:rPr>
      </w:pPr>
      <w:r w:rsidRPr="00E6513D">
        <w:rPr>
          <w:b/>
          <w:color w:val="000000" w:themeColor="text1"/>
          <w:sz w:val="26"/>
          <w:szCs w:val="26"/>
        </w:rPr>
        <w:t>ОТВЕТСТВЕННЫЕ ЛИЦА:</w:t>
      </w:r>
      <w:r w:rsidRPr="00E6513D">
        <w:rPr>
          <w:color w:val="000000" w:themeColor="text1"/>
          <w:sz w:val="26"/>
          <w:szCs w:val="26"/>
        </w:rPr>
        <w:t xml:space="preserve"> ШАРЛАЙ ОЛЕСЯ ОЛЕГОВНА, заместитель начальника отдела по образованию, каб.</w:t>
      </w:r>
      <w:r w:rsidR="005B2C18" w:rsidRPr="00E6513D">
        <w:rPr>
          <w:color w:val="000000" w:themeColor="text1"/>
          <w:sz w:val="26"/>
          <w:szCs w:val="26"/>
        </w:rPr>
        <w:t> </w:t>
      </w:r>
      <w:r w:rsidRPr="00E6513D">
        <w:rPr>
          <w:color w:val="000000" w:themeColor="text1"/>
          <w:sz w:val="26"/>
          <w:szCs w:val="26"/>
        </w:rPr>
        <w:t>324, тел.</w:t>
      </w:r>
      <w:r w:rsidR="00553AF5" w:rsidRPr="00E6513D">
        <w:rPr>
          <w:color w:val="000000" w:themeColor="text1"/>
          <w:sz w:val="26"/>
          <w:szCs w:val="26"/>
        </w:rPr>
        <w:t> </w:t>
      </w:r>
      <w:r w:rsidRPr="00E6513D">
        <w:rPr>
          <w:color w:val="000000" w:themeColor="text1"/>
          <w:sz w:val="26"/>
          <w:szCs w:val="26"/>
        </w:rPr>
        <w:t>507599</w:t>
      </w:r>
      <w:r w:rsidR="005B2C18" w:rsidRPr="00E6513D">
        <w:rPr>
          <w:color w:val="000000" w:themeColor="text1"/>
          <w:sz w:val="26"/>
          <w:szCs w:val="26"/>
        </w:rPr>
        <w:t>;</w:t>
      </w:r>
      <w:r w:rsidRPr="00E6513D">
        <w:rPr>
          <w:color w:val="000000" w:themeColor="text1"/>
          <w:sz w:val="26"/>
          <w:szCs w:val="26"/>
        </w:rPr>
        <w:t xml:space="preserve"> </w:t>
      </w:r>
    </w:p>
    <w:p w:rsidR="001B6B83" w:rsidRPr="00E6513D" w:rsidRDefault="001B6B83" w:rsidP="001B6B83">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553AF5" w:rsidRPr="00E6513D">
        <w:rPr>
          <w:color w:val="000000" w:themeColor="text1"/>
          <w:sz w:val="26"/>
          <w:szCs w:val="26"/>
        </w:rPr>
        <w:t>понедельник – пятница: с 08.00 до 17.00. Обед: с 13.00 до 14.00.</w:t>
      </w:r>
    </w:p>
    <w:p w:rsidR="001B6B83" w:rsidRPr="00E6513D" w:rsidRDefault="001B6B83" w:rsidP="001B6B83">
      <w:pPr>
        <w:jc w:val="both"/>
        <w:rPr>
          <w:color w:val="000000" w:themeColor="text1"/>
          <w:sz w:val="26"/>
          <w:szCs w:val="26"/>
        </w:rPr>
      </w:pPr>
      <w:r w:rsidRPr="00E6513D">
        <w:rPr>
          <w:b/>
          <w:color w:val="000000" w:themeColor="text1"/>
          <w:sz w:val="26"/>
          <w:szCs w:val="26"/>
        </w:rPr>
        <w:t>В СЛУЧАЕ ОТСУТСТВИЯ ОТВЕТСТВЕННОГО ЛИЦА:</w:t>
      </w:r>
      <w:r w:rsidRPr="00E6513D">
        <w:rPr>
          <w:color w:val="000000" w:themeColor="text1"/>
          <w:sz w:val="26"/>
          <w:szCs w:val="26"/>
        </w:rPr>
        <w:t xml:space="preserve"> </w:t>
      </w:r>
      <w:r w:rsidR="00E3429B" w:rsidRPr="00E6513D">
        <w:rPr>
          <w:caps/>
          <w:color w:val="000000" w:themeColor="text1"/>
          <w:sz w:val="26"/>
          <w:szCs w:val="26"/>
        </w:rPr>
        <w:t>метлюк анна викторовна</w:t>
      </w:r>
      <w:r w:rsidRPr="00E6513D">
        <w:rPr>
          <w:color w:val="000000" w:themeColor="text1"/>
          <w:sz w:val="26"/>
          <w:szCs w:val="26"/>
        </w:rPr>
        <w:t xml:space="preserve">, </w:t>
      </w:r>
      <w:r w:rsidR="0090296D" w:rsidRPr="00E6513D">
        <w:rPr>
          <w:color w:val="000000" w:themeColor="text1"/>
          <w:sz w:val="26"/>
          <w:szCs w:val="26"/>
        </w:rPr>
        <w:t>начальник отдела по дошкольному и общему среднему образованию</w:t>
      </w:r>
      <w:r w:rsidR="005D5BC2" w:rsidRPr="00E6513D">
        <w:rPr>
          <w:color w:val="000000" w:themeColor="text1"/>
          <w:sz w:val="26"/>
          <w:szCs w:val="26"/>
        </w:rPr>
        <w:t xml:space="preserve"> </w:t>
      </w:r>
      <w:r w:rsidRPr="00E6513D">
        <w:rPr>
          <w:color w:val="000000" w:themeColor="text1"/>
          <w:sz w:val="26"/>
          <w:szCs w:val="26"/>
        </w:rPr>
        <w:t>государственного учреждения «Новополоцкий городской учебно-методический кабинет», каб.331</w:t>
      </w:r>
      <w:r w:rsidR="0090296D" w:rsidRPr="00E6513D">
        <w:rPr>
          <w:color w:val="000000" w:themeColor="text1"/>
          <w:sz w:val="26"/>
          <w:szCs w:val="26"/>
        </w:rPr>
        <w:t>а</w:t>
      </w:r>
      <w:r w:rsidRPr="00E6513D">
        <w:rPr>
          <w:color w:val="000000" w:themeColor="text1"/>
          <w:sz w:val="26"/>
          <w:szCs w:val="26"/>
        </w:rPr>
        <w:t>, тел.</w:t>
      </w:r>
      <w:r w:rsidR="00553AF5" w:rsidRPr="00E6513D">
        <w:rPr>
          <w:color w:val="000000" w:themeColor="text1"/>
          <w:sz w:val="26"/>
          <w:szCs w:val="26"/>
        </w:rPr>
        <w:t> </w:t>
      </w:r>
      <w:r w:rsidRPr="00E6513D">
        <w:rPr>
          <w:color w:val="000000" w:themeColor="text1"/>
          <w:sz w:val="26"/>
          <w:szCs w:val="26"/>
        </w:rPr>
        <w:t>50</w:t>
      </w:r>
      <w:r w:rsidR="0090296D" w:rsidRPr="00E6513D">
        <w:rPr>
          <w:color w:val="000000" w:themeColor="text1"/>
          <w:sz w:val="26"/>
          <w:szCs w:val="26"/>
        </w:rPr>
        <w:t>8532</w:t>
      </w:r>
      <w:r w:rsidR="005B2C18" w:rsidRPr="00E6513D">
        <w:rPr>
          <w:color w:val="000000" w:themeColor="text1"/>
          <w:sz w:val="26"/>
          <w:szCs w:val="26"/>
        </w:rPr>
        <w:t>;</w:t>
      </w:r>
      <w:r w:rsidRPr="00E6513D">
        <w:rPr>
          <w:color w:val="000000" w:themeColor="text1"/>
          <w:sz w:val="26"/>
          <w:szCs w:val="26"/>
        </w:rPr>
        <w:t xml:space="preserve"> </w:t>
      </w:r>
    </w:p>
    <w:p w:rsidR="001B6B83" w:rsidRPr="00E6513D" w:rsidRDefault="001B6B83" w:rsidP="001B6B83">
      <w:pPr>
        <w:jc w:val="both"/>
        <w:rPr>
          <w:color w:val="000000" w:themeColor="text1"/>
          <w:sz w:val="26"/>
          <w:szCs w:val="26"/>
        </w:rPr>
      </w:pPr>
      <w:r w:rsidRPr="00E6513D">
        <w:rPr>
          <w:b/>
          <w:color w:val="000000" w:themeColor="text1"/>
          <w:sz w:val="26"/>
          <w:szCs w:val="26"/>
        </w:rPr>
        <w:t>время приёма</w:t>
      </w:r>
      <w:r w:rsidRPr="00E6513D">
        <w:rPr>
          <w:color w:val="000000" w:themeColor="text1"/>
          <w:sz w:val="26"/>
          <w:szCs w:val="26"/>
        </w:rPr>
        <w:t xml:space="preserve">: </w:t>
      </w:r>
      <w:r w:rsidR="00553AF5" w:rsidRPr="00E6513D">
        <w:rPr>
          <w:color w:val="000000" w:themeColor="text1"/>
          <w:sz w:val="26"/>
          <w:szCs w:val="26"/>
        </w:rPr>
        <w:t>понедельник – пятница: с 08.00 до 17.00. Обед: с 13.00 до 14.00.</w:t>
      </w:r>
    </w:p>
    <w:p w:rsidR="00CD403F" w:rsidRPr="00E6513D" w:rsidRDefault="00CD403F" w:rsidP="00CD403F">
      <w:pPr>
        <w:jc w:val="both"/>
        <w:rPr>
          <w:color w:val="000000" w:themeColor="text1"/>
          <w:sz w:val="26"/>
          <w:szCs w:val="26"/>
        </w:rPr>
      </w:pPr>
    </w:p>
    <w:sectPr w:rsidR="00CD403F" w:rsidRPr="00E6513D" w:rsidSect="00E6513D">
      <w:pgSz w:w="16838" w:h="11906" w:orient="landscape"/>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B8" w:rsidRPr="00197D5C" w:rsidRDefault="00CD70B8" w:rsidP="00197D5C">
      <w:pPr>
        <w:pStyle w:val="table10"/>
        <w:rPr>
          <w:sz w:val="24"/>
          <w:szCs w:val="24"/>
        </w:rPr>
      </w:pPr>
      <w:r>
        <w:separator/>
      </w:r>
    </w:p>
  </w:endnote>
  <w:endnote w:type="continuationSeparator" w:id="0">
    <w:p w:rsidR="00CD70B8" w:rsidRPr="00197D5C" w:rsidRDefault="00CD70B8" w:rsidP="00197D5C">
      <w:pPr>
        <w:pStyle w:val="table10"/>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B8" w:rsidRPr="00197D5C" w:rsidRDefault="00CD70B8" w:rsidP="00197D5C">
      <w:pPr>
        <w:pStyle w:val="table10"/>
        <w:rPr>
          <w:sz w:val="24"/>
          <w:szCs w:val="24"/>
        </w:rPr>
      </w:pPr>
      <w:r>
        <w:separator/>
      </w:r>
    </w:p>
  </w:footnote>
  <w:footnote w:type="continuationSeparator" w:id="0">
    <w:p w:rsidR="00CD70B8" w:rsidRPr="00197D5C" w:rsidRDefault="00CD70B8" w:rsidP="00197D5C">
      <w:pPr>
        <w:pStyle w:val="table10"/>
        <w:rPr>
          <w:sz w:val="24"/>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B"/>
    <w:rsid w:val="0000165E"/>
    <w:rsid w:val="00002C14"/>
    <w:rsid w:val="000055D3"/>
    <w:rsid w:val="00005B45"/>
    <w:rsid w:val="0000670C"/>
    <w:rsid w:val="000103BD"/>
    <w:rsid w:val="000128B5"/>
    <w:rsid w:val="00013CBB"/>
    <w:rsid w:val="00020702"/>
    <w:rsid w:val="00022F1F"/>
    <w:rsid w:val="00023857"/>
    <w:rsid w:val="00026246"/>
    <w:rsid w:val="00026A77"/>
    <w:rsid w:val="000318A1"/>
    <w:rsid w:val="00032018"/>
    <w:rsid w:val="00041F0E"/>
    <w:rsid w:val="00042473"/>
    <w:rsid w:val="00044AC0"/>
    <w:rsid w:val="00055BAD"/>
    <w:rsid w:val="00055F21"/>
    <w:rsid w:val="00062514"/>
    <w:rsid w:val="00063EFF"/>
    <w:rsid w:val="00065FCF"/>
    <w:rsid w:val="00066863"/>
    <w:rsid w:val="00070104"/>
    <w:rsid w:val="00071E84"/>
    <w:rsid w:val="000738BC"/>
    <w:rsid w:val="000751E4"/>
    <w:rsid w:val="0007733C"/>
    <w:rsid w:val="00080493"/>
    <w:rsid w:val="00085A8D"/>
    <w:rsid w:val="00086E66"/>
    <w:rsid w:val="00091994"/>
    <w:rsid w:val="00092CC4"/>
    <w:rsid w:val="000957BF"/>
    <w:rsid w:val="000A31B0"/>
    <w:rsid w:val="000A56EC"/>
    <w:rsid w:val="000B0BC1"/>
    <w:rsid w:val="000B4E56"/>
    <w:rsid w:val="000C0C83"/>
    <w:rsid w:val="000C21E7"/>
    <w:rsid w:val="000C3013"/>
    <w:rsid w:val="000D17FD"/>
    <w:rsid w:val="000D49F5"/>
    <w:rsid w:val="000D506D"/>
    <w:rsid w:val="000D5A09"/>
    <w:rsid w:val="000E0DE4"/>
    <w:rsid w:val="000E4622"/>
    <w:rsid w:val="000F1496"/>
    <w:rsid w:val="000F196F"/>
    <w:rsid w:val="000F24CE"/>
    <w:rsid w:val="000F26C3"/>
    <w:rsid w:val="000F29DC"/>
    <w:rsid w:val="0010074B"/>
    <w:rsid w:val="00101A16"/>
    <w:rsid w:val="00102B89"/>
    <w:rsid w:val="00102DC0"/>
    <w:rsid w:val="00103178"/>
    <w:rsid w:val="00103942"/>
    <w:rsid w:val="001059E2"/>
    <w:rsid w:val="00106F1B"/>
    <w:rsid w:val="00107580"/>
    <w:rsid w:val="001108BC"/>
    <w:rsid w:val="0011460A"/>
    <w:rsid w:val="00114C57"/>
    <w:rsid w:val="001150FB"/>
    <w:rsid w:val="00121391"/>
    <w:rsid w:val="00121CD6"/>
    <w:rsid w:val="001222A3"/>
    <w:rsid w:val="00122A91"/>
    <w:rsid w:val="00122EC3"/>
    <w:rsid w:val="00127324"/>
    <w:rsid w:val="00127C16"/>
    <w:rsid w:val="00131271"/>
    <w:rsid w:val="00131C86"/>
    <w:rsid w:val="00131DBD"/>
    <w:rsid w:val="00132764"/>
    <w:rsid w:val="00137C53"/>
    <w:rsid w:val="00140A4D"/>
    <w:rsid w:val="00141585"/>
    <w:rsid w:val="00142676"/>
    <w:rsid w:val="00142AC7"/>
    <w:rsid w:val="0016107A"/>
    <w:rsid w:val="00163756"/>
    <w:rsid w:val="00165163"/>
    <w:rsid w:val="001678B0"/>
    <w:rsid w:val="001701CA"/>
    <w:rsid w:val="00170E12"/>
    <w:rsid w:val="00174296"/>
    <w:rsid w:val="00176FEE"/>
    <w:rsid w:val="00180FC7"/>
    <w:rsid w:val="00184DC5"/>
    <w:rsid w:val="00186B50"/>
    <w:rsid w:val="00191E0D"/>
    <w:rsid w:val="0019259E"/>
    <w:rsid w:val="001932AA"/>
    <w:rsid w:val="00195D54"/>
    <w:rsid w:val="00197D5C"/>
    <w:rsid w:val="001A0E16"/>
    <w:rsid w:val="001A13BB"/>
    <w:rsid w:val="001A5FE5"/>
    <w:rsid w:val="001B044B"/>
    <w:rsid w:val="001B0C5D"/>
    <w:rsid w:val="001B311D"/>
    <w:rsid w:val="001B3572"/>
    <w:rsid w:val="001B4138"/>
    <w:rsid w:val="001B4CCE"/>
    <w:rsid w:val="001B6B83"/>
    <w:rsid w:val="001C04B1"/>
    <w:rsid w:val="001C0813"/>
    <w:rsid w:val="001C1CBC"/>
    <w:rsid w:val="001C2C2B"/>
    <w:rsid w:val="001C3C71"/>
    <w:rsid w:val="001C639C"/>
    <w:rsid w:val="001D2267"/>
    <w:rsid w:val="001D54EB"/>
    <w:rsid w:val="001D756F"/>
    <w:rsid w:val="001E18F0"/>
    <w:rsid w:val="001E4AC0"/>
    <w:rsid w:val="001F0F6D"/>
    <w:rsid w:val="001F1A71"/>
    <w:rsid w:val="001F2BB4"/>
    <w:rsid w:val="001F3780"/>
    <w:rsid w:val="001F53A8"/>
    <w:rsid w:val="001F57BE"/>
    <w:rsid w:val="00200ADA"/>
    <w:rsid w:val="002024FD"/>
    <w:rsid w:val="0021387B"/>
    <w:rsid w:val="00216C82"/>
    <w:rsid w:val="00220A00"/>
    <w:rsid w:val="00224BEF"/>
    <w:rsid w:val="00224D44"/>
    <w:rsid w:val="00227819"/>
    <w:rsid w:val="00231FE3"/>
    <w:rsid w:val="00233FBC"/>
    <w:rsid w:val="002407F6"/>
    <w:rsid w:val="00240A78"/>
    <w:rsid w:val="002437AD"/>
    <w:rsid w:val="00244E1E"/>
    <w:rsid w:val="00247244"/>
    <w:rsid w:val="002513D3"/>
    <w:rsid w:val="0025194D"/>
    <w:rsid w:val="002529FF"/>
    <w:rsid w:val="002531F9"/>
    <w:rsid w:val="002544DC"/>
    <w:rsid w:val="002554F4"/>
    <w:rsid w:val="00255B88"/>
    <w:rsid w:val="00255C8F"/>
    <w:rsid w:val="002622B4"/>
    <w:rsid w:val="00264EB2"/>
    <w:rsid w:val="00266CD7"/>
    <w:rsid w:val="00270575"/>
    <w:rsid w:val="00271A52"/>
    <w:rsid w:val="0028253D"/>
    <w:rsid w:val="0028343E"/>
    <w:rsid w:val="00286E98"/>
    <w:rsid w:val="002871F3"/>
    <w:rsid w:val="0029025E"/>
    <w:rsid w:val="00294CCC"/>
    <w:rsid w:val="00297BD9"/>
    <w:rsid w:val="002A2AA0"/>
    <w:rsid w:val="002A407A"/>
    <w:rsid w:val="002A4429"/>
    <w:rsid w:val="002A4886"/>
    <w:rsid w:val="002A4F36"/>
    <w:rsid w:val="002A5EF1"/>
    <w:rsid w:val="002A62F5"/>
    <w:rsid w:val="002A7144"/>
    <w:rsid w:val="002B313C"/>
    <w:rsid w:val="002B4351"/>
    <w:rsid w:val="002B4892"/>
    <w:rsid w:val="002C0823"/>
    <w:rsid w:val="002C2C14"/>
    <w:rsid w:val="002C32E8"/>
    <w:rsid w:val="002C4785"/>
    <w:rsid w:val="002C60F6"/>
    <w:rsid w:val="002C7C1C"/>
    <w:rsid w:val="002D1347"/>
    <w:rsid w:val="002D2C84"/>
    <w:rsid w:val="002D2F05"/>
    <w:rsid w:val="002D4372"/>
    <w:rsid w:val="002D66B7"/>
    <w:rsid w:val="002D6806"/>
    <w:rsid w:val="002E1EAE"/>
    <w:rsid w:val="002F0CAD"/>
    <w:rsid w:val="002F3965"/>
    <w:rsid w:val="002F3A75"/>
    <w:rsid w:val="002F4432"/>
    <w:rsid w:val="002F6483"/>
    <w:rsid w:val="00301221"/>
    <w:rsid w:val="003022CF"/>
    <w:rsid w:val="00302A35"/>
    <w:rsid w:val="00302FBD"/>
    <w:rsid w:val="0030496B"/>
    <w:rsid w:val="00311545"/>
    <w:rsid w:val="00312D69"/>
    <w:rsid w:val="00317479"/>
    <w:rsid w:val="00321560"/>
    <w:rsid w:val="00322E19"/>
    <w:rsid w:val="00327A13"/>
    <w:rsid w:val="00331BFF"/>
    <w:rsid w:val="00334081"/>
    <w:rsid w:val="00337CDA"/>
    <w:rsid w:val="00342D3B"/>
    <w:rsid w:val="00344337"/>
    <w:rsid w:val="00345454"/>
    <w:rsid w:val="00345485"/>
    <w:rsid w:val="003461B3"/>
    <w:rsid w:val="00346A27"/>
    <w:rsid w:val="00346A7B"/>
    <w:rsid w:val="0035150B"/>
    <w:rsid w:val="00351C3F"/>
    <w:rsid w:val="00351FEF"/>
    <w:rsid w:val="00353BD2"/>
    <w:rsid w:val="0035409A"/>
    <w:rsid w:val="0035649E"/>
    <w:rsid w:val="00356E2B"/>
    <w:rsid w:val="003577BB"/>
    <w:rsid w:val="0036520E"/>
    <w:rsid w:val="00367529"/>
    <w:rsid w:val="00373CF3"/>
    <w:rsid w:val="00380148"/>
    <w:rsid w:val="00381D13"/>
    <w:rsid w:val="003851C7"/>
    <w:rsid w:val="00385CEE"/>
    <w:rsid w:val="00385EB6"/>
    <w:rsid w:val="00396DB8"/>
    <w:rsid w:val="003A686B"/>
    <w:rsid w:val="003B2A35"/>
    <w:rsid w:val="003B3AD8"/>
    <w:rsid w:val="003B6137"/>
    <w:rsid w:val="003B7BB6"/>
    <w:rsid w:val="003C02EA"/>
    <w:rsid w:val="003C26A2"/>
    <w:rsid w:val="003C2D46"/>
    <w:rsid w:val="003C44D8"/>
    <w:rsid w:val="003C59B3"/>
    <w:rsid w:val="003C69B6"/>
    <w:rsid w:val="003D350F"/>
    <w:rsid w:val="003D67B7"/>
    <w:rsid w:val="003E2F76"/>
    <w:rsid w:val="003E36F0"/>
    <w:rsid w:val="003F3488"/>
    <w:rsid w:val="003F5D6F"/>
    <w:rsid w:val="003F5EB3"/>
    <w:rsid w:val="003F7328"/>
    <w:rsid w:val="0040102A"/>
    <w:rsid w:val="00405256"/>
    <w:rsid w:val="00405BC5"/>
    <w:rsid w:val="00407839"/>
    <w:rsid w:val="00415C86"/>
    <w:rsid w:val="004200C5"/>
    <w:rsid w:val="0043447A"/>
    <w:rsid w:val="00434D32"/>
    <w:rsid w:val="00435283"/>
    <w:rsid w:val="004368A6"/>
    <w:rsid w:val="004414E5"/>
    <w:rsid w:val="00442403"/>
    <w:rsid w:val="0044243E"/>
    <w:rsid w:val="0044426B"/>
    <w:rsid w:val="00447C7D"/>
    <w:rsid w:val="004507EE"/>
    <w:rsid w:val="00451311"/>
    <w:rsid w:val="00454752"/>
    <w:rsid w:val="00455BE1"/>
    <w:rsid w:val="00456027"/>
    <w:rsid w:val="00456521"/>
    <w:rsid w:val="00456846"/>
    <w:rsid w:val="00456A2C"/>
    <w:rsid w:val="00457330"/>
    <w:rsid w:val="00460694"/>
    <w:rsid w:val="00465EA8"/>
    <w:rsid w:val="004736CA"/>
    <w:rsid w:val="00476049"/>
    <w:rsid w:val="0048094F"/>
    <w:rsid w:val="004831F8"/>
    <w:rsid w:val="00486CC5"/>
    <w:rsid w:val="0049038C"/>
    <w:rsid w:val="004908F7"/>
    <w:rsid w:val="00490922"/>
    <w:rsid w:val="0049230C"/>
    <w:rsid w:val="00492812"/>
    <w:rsid w:val="00492A12"/>
    <w:rsid w:val="0049564A"/>
    <w:rsid w:val="004A1F22"/>
    <w:rsid w:val="004A5765"/>
    <w:rsid w:val="004A6B7B"/>
    <w:rsid w:val="004B24D9"/>
    <w:rsid w:val="004B3EFE"/>
    <w:rsid w:val="004B5480"/>
    <w:rsid w:val="004B7615"/>
    <w:rsid w:val="004C39EB"/>
    <w:rsid w:val="004C5632"/>
    <w:rsid w:val="004C666F"/>
    <w:rsid w:val="004D3820"/>
    <w:rsid w:val="004E1E7C"/>
    <w:rsid w:val="004E352A"/>
    <w:rsid w:val="004E5D03"/>
    <w:rsid w:val="004F5B7D"/>
    <w:rsid w:val="0050054E"/>
    <w:rsid w:val="00505001"/>
    <w:rsid w:val="00506DE5"/>
    <w:rsid w:val="00507115"/>
    <w:rsid w:val="00510998"/>
    <w:rsid w:val="005151E1"/>
    <w:rsid w:val="005200D5"/>
    <w:rsid w:val="00521A0A"/>
    <w:rsid w:val="00525F9A"/>
    <w:rsid w:val="00527862"/>
    <w:rsid w:val="00527F9D"/>
    <w:rsid w:val="00531A56"/>
    <w:rsid w:val="005421CB"/>
    <w:rsid w:val="00542B2A"/>
    <w:rsid w:val="0054453B"/>
    <w:rsid w:val="00545286"/>
    <w:rsid w:val="0054562E"/>
    <w:rsid w:val="0054739C"/>
    <w:rsid w:val="005502FF"/>
    <w:rsid w:val="0055371A"/>
    <w:rsid w:val="00553AF5"/>
    <w:rsid w:val="0055683E"/>
    <w:rsid w:val="00556DC1"/>
    <w:rsid w:val="005577D2"/>
    <w:rsid w:val="00560D57"/>
    <w:rsid w:val="00565274"/>
    <w:rsid w:val="00566628"/>
    <w:rsid w:val="0057120D"/>
    <w:rsid w:val="0057143C"/>
    <w:rsid w:val="00571D34"/>
    <w:rsid w:val="00572020"/>
    <w:rsid w:val="00572CB8"/>
    <w:rsid w:val="00576A64"/>
    <w:rsid w:val="005772DE"/>
    <w:rsid w:val="00580931"/>
    <w:rsid w:val="00583768"/>
    <w:rsid w:val="0058402C"/>
    <w:rsid w:val="00593020"/>
    <w:rsid w:val="00596644"/>
    <w:rsid w:val="005A0976"/>
    <w:rsid w:val="005A7597"/>
    <w:rsid w:val="005B02DC"/>
    <w:rsid w:val="005B0FAC"/>
    <w:rsid w:val="005B2C18"/>
    <w:rsid w:val="005B3224"/>
    <w:rsid w:val="005B3420"/>
    <w:rsid w:val="005B37C3"/>
    <w:rsid w:val="005D21D2"/>
    <w:rsid w:val="005D5BC2"/>
    <w:rsid w:val="005D627B"/>
    <w:rsid w:val="005E036E"/>
    <w:rsid w:val="005E34CE"/>
    <w:rsid w:val="005E7D4D"/>
    <w:rsid w:val="005F0151"/>
    <w:rsid w:val="00606105"/>
    <w:rsid w:val="00606B94"/>
    <w:rsid w:val="00615E90"/>
    <w:rsid w:val="00621F69"/>
    <w:rsid w:val="00622FA4"/>
    <w:rsid w:val="00623907"/>
    <w:rsid w:val="006256CC"/>
    <w:rsid w:val="006262EE"/>
    <w:rsid w:val="00626912"/>
    <w:rsid w:val="006269AB"/>
    <w:rsid w:val="00632619"/>
    <w:rsid w:val="00634D43"/>
    <w:rsid w:val="00635913"/>
    <w:rsid w:val="0063649C"/>
    <w:rsid w:val="0064159B"/>
    <w:rsid w:val="00643AFF"/>
    <w:rsid w:val="00644F8B"/>
    <w:rsid w:val="0064789A"/>
    <w:rsid w:val="006550B9"/>
    <w:rsid w:val="00655412"/>
    <w:rsid w:val="006675A1"/>
    <w:rsid w:val="00673DA2"/>
    <w:rsid w:val="00677598"/>
    <w:rsid w:val="00680D41"/>
    <w:rsid w:val="0068565E"/>
    <w:rsid w:val="00690781"/>
    <w:rsid w:val="00693E62"/>
    <w:rsid w:val="006A0348"/>
    <w:rsid w:val="006A21F6"/>
    <w:rsid w:val="006A3946"/>
    <w:rsid w:val="006A4766"/>
    <w:rsid w:val="006A79FE"/>
    <w:rsid w:val="006B05CB"/>
    <w:rsid w:val="006B0908"/>
    <w:rsid w:val="006B2D88"/>
    <w:rsid w:val="006B3A5A"/>
    <w:rsid w:val="006B4001"/>
    <w:rsid w:val="006B4C3B"/>
    <w:rsid w:val="006C1273"/>
    <w:rsid w:val="006C3BD5"/>
    <w:rsid w:val="006C409E"/>
    <w:rsid w:val="006C71D5"/>
    <w:rsid w:val="006D2817"/>
    <w:rsid w:val="006D3845"/>
    <w:rsid w:val="006D6C08"/>
    <w:rsid w:val="006D7656"/>
    <w:rsid w:val="006E1291"/>
    <w:rsid w:val="006E56E6"/>
    <w:rsid w:val="006F1A46"/>
    <w:rsid w:val="006F2184"/>
    <w:rsid w:val="006F2680"/>
    <w:rsid w:val="006F34BF"/>
    <w:rsid w:val="006F63AD"/>
    <w:rsid w:val="0070059B"/>
    <w:rsid w:val="00701D02"/>
    <w:rsid w:val="00705E20"/>
    <w:rsid w:val="007060A1"/>
    <w:rsid w:val="00707584"/>
    <w:rsid w:val="00710ECB"/>
    <w:rsid w:val="00716D86"/>
    <w:rsid w:val="00720C6E"/>
    <w:rsid w:val="007317A8"/>
    <w:rsid w:val="00731F92"/>
    <w:rsid w:val="0073537B"/>
    <w:rsid w:val="00735B59"/>
    <w:rsid w:val="00737472"/>
    <w:rsid w:val="007453D6"/>
    <w:rsid w:val="00746EBD"/>
    <w:rsid w:val="007472D8"/>
    <w:rsid w:val="00747E82"/>
    <w:rsid w:val="0075172C"/>
    <w:rsid w:val="00752571"/>
    <w:rsid w:val="007530BC"/>
    <w:rsid w:val="00754CA2"/>
    <w:rsid w:val="00760A39"/>
    <w:rsid w:val="00762A7A"/>
    <w:rsid w:val="00766CEA"/>
    <w:rsid w:val="00767AA4"/>
    <w:rsid w:val="00767AB7"/>
    <w:rsid w:val="00775241"/>
    <w:rsid w:val="007757B9"/>
    <w:rsid w:val="00781935"/>
    <w:rsid w:val="007827D0"/>
    <w:rsid w:val="00787243"/>
    <w:rsid w:val="007A34F4"/>
    <w:rsid w:val="007A3D53"/>
    <w:rsid w:val="007A48E4"/>
    <w:rsid w:val="007A4D8E"/>
    <w:rsid w:val="007B4297"/>
    <w:rsid w:val="007B6545"/>
    <w:rsid w:val="007C24FE"/>
    <w:rsid w:val="007C288A"/>
    <w:rsid w:val="007C2E76"/>
    <w:rsid w:val="007C3ABE"/>
    <w:rsid w:val="007C649C"/>
    <w:rsid w:val="007D01AA"/>
    <w:rsid w:val="007D3BFB"/>
    <w:rsid w:val="007D52C0"/>
    <w:rsid w:val="007D710A"/>
    <w:rsid w:val="007E142C"/>
    <w:rsid w:val="007E2005"/>
    <w:rsid w:val="007E45EC"/>
    <w:rsid w:val="007E56A9"/>
    <w:rsid w:val="007E73DA"/>
    <w:rsid w:val="007F056E"/>
    <w:rsid w:val="007F1C72"/>
    <w:rsid w:val="007F7B7F"/>
    <w:rsid w:val="008018AC"/>
    <w:rsid w:val="00801B52"/>
    <w:rsid w:val="0080783F"/>
    <w:rsid w:val="00822753"/>
    <w:rsid w:val="00822D3A"/>
    <w:rsid w:val="00823011"/>
    <w:rsid w:val="00823B71"/>
    <w:rsid w:val="0083679F"/>
    <w:rsid w:val="0084023F"/>
    <w:rsid w:val="00841B01"/>
    <w:rsid w:val="00847CC1"/>
    <w:rsid w:val="0085246A"/>
    <w:rsid w:val="00852846"/>
    <w:rsid w:val="008530FF"/>
    <w:rsid w:val="008543AD"/>
    <w:rsid w:val="008545CD"/>
    <w:rsid w:val="00855F02"/>
    <w:rsid w:val="00856235"/>
    <w:rsid w:val="00865298"/>
    <w:rsid w:val="0086584E"/>
    <w:rsid w:val="00866106"/>
    <w:rsid w:val="00867793"/>
    <w:rsid w:val="008679D9"/>
    <w:rsid w:val="008725B3"/>
    <w:rsid w:val="008765F7"/>
    <w:rsid w:val="008804A0"/>
    <w:rsid w:val="00880B97"/>
    <w:rsid w:val="00881D70"/>
    <w:rsid w:val="00882E4D"/>
    <w:rsid w:val="00883F5D"/>
    <w:rsid w:val="0088633C"/>
    <w:rsid w:val="00887A22"/>
    <w:rsid w:val="00890284"/>
    <w:rsid w:val="008905A7"/>
    <w:rsid w:val="008920AF"/>
    <w:rsid w:val="0089357C"/>
    <w:rsid w:val="0089361B"/>
    <w:rsid w:val="00894AE9"/>
    <w:rsid w:val="00895AEF"/>
    <w:rsid w:val="008964B8"/>
    <w:rsid w:val="00896AF2"/>
    <w:rsid w:val="008B1B7A"/>
    <w:rsid w:val="008C04A2"/>
    <w:rsid w:val="008C27BB"/>
    <w:rsid w:val="008C27D9"/>
    <w:rsid w:val="008C2A57"/>
    <w:rsid w:val="008C2B00"/>
    <w:rsid w:val="008C59BD"/>
    <w:rsid w:val="008C61E7"/>
    <w:rsid w:val="008C6BAF"/>
    <w:rsid w:val="008D2EC0"/>
    <w:rsid w:val="008D42C6"/>
    <w:rsid w:val="008D60AB"/>
    <w:rsid w:val="008E0F06"/>
    <w:rsid w:val="008E3468"/>
    <w:rsid w:val="008E681E"/>
    <w:rsid w:val="008E6B5B"/>
    <w:rsid w:val="008E7452"/>
    <w:rsid w:val="008E75A8"/>
    <w:rsid w:val="008F6C22"/>
    <w:rsid w:val="008F75D6"/>
    <w:rsid w:val="0090296D"/>
    <w:rsid w:val="0090502B"/>
    <w:rsid w:val="009062B8"/>
    <w:rsid w:val="00907D4F"/>
    <w:rsid w:val="00915D08"/>
    <w:rsid w:val="009224CC"/>
    <w:rsid w:val="00926F10"/>
    <w:rsid w:val="0092714B"/>
    <w:rsid w:val="0092758E"/>
    <w:rsid w:val="00932948"/>
    <w:rsid w:val="0093375C"/>
    <w:rsid w:val="00935826"/>
    <w:rsid w:val="00936AD2"/>
    <w:rsid w:val="00936D10"/>
    <w:rsid w:val="009457E4"/>
    <w:rsid w:val="00945953"/>
    <w:rsid w:val="00950430"/>
    <w:rsid w:val="00954C68"/>
    <w:rsid w:val="009578B2"/>
    <w:rsid w:val="00960293"/>
    <w:rsid w:val="009629B1"/>
    <w:rsid w:val="00963A87"/>
    <w:rsid w:val="00963CC8"/>
    <w:rsid w:val="00973A65"/>
    <w:rsid w:val="00973D63"/>
    <w:rsid w:val="00976763"/>
    <w:rsid w:val="00983BD2"/>
    <w:rsid w:val="00984AE6"/>
    <w:rsid w:val="00986004"/>
    <w:rsid w:val="009878A8"/>
    <w:rsid w:val="00990AB2"/>
    <w:rsid w:val="0099498D"/>
    <w:rsid w:val="00996CD6"/>
    <w:rsid w:val="009A3200"/>
    <w:rsid w:val="009A4108"/>
    <w:rsid w:val="009A4E64"/>
    <w:rsid w:val="009A6722"/>
    <w:rsid w:val="009B4A28"/>
    <w:rsid w:val="009B5363"/>
    <w:rsid w:val="009B68E5"/>
    <w:rsid w:val="009C20E2"/>
    <w:rsid w:val="009C2EA3"/>
    <w:rsid w:val="009C308A"/>
    <w:rsid w:val="009C3855"/>
    <w:rsid w:val="009C3B0B"/>
    <w:rsid w:val="009C3F98"/>
    <w:rsid w:val="009C7AD9"/>
    <w:rsid w:val="009D2E41"/>
    <w:rsid w:val="009D5B30"/>
    <w:rsid w:val="009E336A"/>
    <w:rsid w:val="009F072B"/>
    <w:rsid w:val="009F1D26"/>
    <w:rsid w:val="009F1F06"/>
    <w:rsid w:val="009F381D"/>
    <w:rsid w:val="009F78C9"/>
    <w:rsid w:val="00A00AD5"/>
    <w:rsid w:val="00A02D50"/>
    <w:rsid w:val="00A02F23"/>
    <w:rsid w:val="00A03162"/>
    <w:rsid w:val="00A04893"/>
    <w:rsid w:val="00A12F51"/>
    <w:rsid w:val="00A16A35"/>
    <w:rsid w:val="00A21281"/>
    <w:rsid w:val="00A21F0C"/>
    <w:rsid w:val="00A21FEA"/>
    <w:rsid w:val="00A2233D"/>
    <w:rsid w:val="00A22BF3"/>
    <w:rsid w:val="00A25852"/>
    <w:rsid w:val="00A272AF"/>
    <w:rsid w:val="00A31419"/>
    <w:rsid w:val="00A31842"/>
    <w:rsid w:val="00A31AB3"/>
    <w:rsid w:val="00A31BB1"/>
    <w:rsid w:val="00A3444A"/>
    <w:rsid w:val="00A41796"/>
    <w:rsid w:val="00A42B2B"/>
    <w:rsid w:val="00A5016E"/>
    <w:rsid w:val="00A52011"/>
    <w:rsid w:val="00A54423"/>
    <w:rsid w:val="00A562A7"/>
    <w:rsid w:val="00A56E69"/>
    <w:rsid w:val="00A604C8"/>
    <w:rsid w:val="00A63AF0"/>
    <w:rsid w:val="00A6537E"/>
    <w:rsid w:val="00A709D6"/>
    <w:rsid w:val="00A71769"/>
    <w:rsid w:val="00A71851"/>
    <w:rsid w:val="00A72C00"/>
    <w:rsid w:val="00A74A2C"/>
    <w:rsid w:val="00A76DC2"/>
    <w:rsid w:val="00A77524"/>
    <w:rsid w:val="00A8505D"/>
    <w:rsid w:val="00A91626"/>
    <w:rsid w:val="00A92356"/>
    <w:rsid w:val="00A9500D"/>
    <w:rsid w:val="00A964FD"/>
    <w:rsid w:val="00AA0B4B"/>
    <w:rsid w:val="00AA15D2"/>
    <w:rsid w:val="00AB4B93"/>
    <w:rsid w:val="00AB6918"/>
    <w:rsid w:val="00AB7DB9"/>
    <w:rsid w:val="00AC0299"/>
    <w:rsid w:val="00AC17D3"/>
    <w:rsid w:val="00AC18BA"/>
    <w:rsid w:val="00AC28E4"/>
    <w:rsid w:val="00AC3C7D"/>
    <w:rsid w:val="00AC4662"/>
    <w:rsid w:val="00AC5BBB"/>
    <w:rsid w:val="00AD0E89"/>
    <w:rsid w:val="00AD3F01"/>
    <w:rsid w:val="00AE11BD"/>
    <w:rsid w:val="00AE34D2"/>
    <w:rsid w:val="00AE643F"/>
    <w:rsid w:val="00AF0161"/>
    <w:rsid w:val="00AF7114"/>
    <w:rsid w:val="00AF7A33"/>
    <w:rsid w:val="00B00699"/>
    <w:rsid w:val="00B01497"/>
    <w:rsid w:val="00B05A50"/>
    <w:rsid w:val="00B06EF9"/>
    <w:rsid w:val="00B12DF5"/>
    <w:rsid w:val="00B138F1"/>
    <w:rsid w:val="00B17682"/>
    <w:rsid w:val="00B20663"/>
    <w:rsid w:val="00B218B1"/>
    <w:rsid w:val="00B254D3"/>
    <w:rsid w:val="00B26736"/>
    <w:rsid w:val="00B34A71"/>
    <w:rsid w:val="00B353D3"/>
    <w:rsid w:val="00B40CDB"/>
    <w:rsid w:val="00B41472"/>
    <w:rsid w:val="00B426BB"/>
    <w:rsid w:val="00B42872"/>
    <w:rsid w:val="00B44300"/>
    <w:rsid w:val="00B47875"/>
    <w:rsid w:val="00B50B50"/>
    <w:rsid w:val="00B5338C"/>
    <w:rsid w:val="00B55639"/>
    <w:rsid w:val="00B56421"/>
    <w:rsid w:val="00B61A77"/>
    <w:rsid w:val="00B626AE"/>
    <w:rsid w:val="00B63C32"/>
    <w:rsid w:val="00B65F4E"/>
    <w:rsid w:val="00B6634C"/>
    <w:rsid w:val="00B76431"/>
    <w:rsid w:val="00B81904"/>
    <w:rsid w:val="00B8252A"/>
    <w:rsid w:val="00B84B53"/>
    <w:rsid w:val="00B8571C"/>
    <w:rsid w:val="00B868B2"/>
    <w:rsid w:val="00B8714F"/>
    <w:rsid w:val="00B93F47"/>
    <w:rsid w:val="00B95566"/>
    <w:rsid w:val="00BA53ED"/>
    <w:rsid w:val="00BA69A2"/>
    <w:rsid w:val="00BA6A96"/>
    <w:rsid w:val="00BB22C7"/>
    <w:rsid w:val="00BB3EC1"/>
    <w:rsid w:val="00BB447E"/>
    <w:rsid w:val="00BC1035"/>
    <w:rsid w:val="00BC1973"/>
    <w:rsid w:val="00BC1CC2"/>
    <w:rsid w:val="00BC21E2"/>
    <w:rsid w:val="00BC3C94"/>
    <w:rsid w:val="00BD0AFF"/>
    <w:rsid w:val="00BD1BAA"/>
    <w:rsid w:val="00BD2EDB"/>
    <w:rsid w:val="00BD6FF2"/>
    <w:rsid w:val="00BE075B"/>
    <w:rsid w:val="00BE1E9D"/>
    <w:rsid w:val="00BE2E4E"/>
    <w:rsid w:val="00BE3DBD"/>
    <w:rsid w:val="00BE72E2"/>
    <w:rsid w:val="00BF0F45"/>
    <w:rsid w:val="00BF433E"/>
    <w:rsid w:val="00BF73E2"/>
    <w:rsid w:val="00BF7C39"/>
    <w:rsid w:val="00C00FF6"/>
    <w:rsid w:val="00C024A1"/>
    <w:rsid w:val="00C02D24"/>
    <w:rsid w:val="00C0743E"/>
    <w:rsid w:val="00C14A03"/>
    <w:rsid w:val="00C15098"/>
    <w:rsid w:val="00C15C78"/>
    <w:rsid w:val="00C219FA"/>
    <w:rsid w:val="00C222F9"/>
    <w:rsid w:val="00C23E24"/>
    <w:rsid w:val="00C2624B"/>
    <w:rsid w:val="00C30AAA"/>
    <w:rsid w:val="00C3464C"/>
    <w:rsid w:val="00C3573B"/>
    <w:rsid w:val="00C41F29"/>
    <w:rsid w:val="00C46494"/>
    <w:rsid w:val="00C465B1"/>
    <w:rsid w:val="00C4751D"/>
    <w:rsid w:val="00C51244"/>
    <w:rsid w:val="00C52183"/>
    <w:rsid w:val="00C524BE"/>
    <w:rsid w:val="00C607D3"/>
    <w:rsid w:val="00C6202A"/>
    <w:rsid w:val="00C64FCC"/>
    <w:rsid w:val="00C70CBA"/>
    <w:rsid w:val="00C7272E"/>
    <w:rsid w:val="00C731C4"/>
    <w:rsid w:val="00C73215"/>
    <w:rsid w:val="00C73ADC"/>
    <w:rsid w:val="00C7488E"/>
    <w:rsid w:val="00C74FC5"/>
    <w:rsid w:val="00C7583B"/>
    <w:rsid w:val="00C81F12"/>
    <w:rsid w:val="00C8265A"/>
    <w:rsid w:val="00C839E2"/>
    <w:rsid w:val="00C859F7"/>
    <w:rsid w:val="00C91B2A"/>
    <w:rsid w:val="00C92817"/>
    <w:rsid w:val="00C95A85"/>
    <w:rsid w:val="00C978CB"/>
    <w:rsid w:val="00C978D2"/>
    <w:rsid w:val="00CA436A"/>
    <w:rsid w:val="00CA6C73"/>
    <w:rsid w:val="00CA7D50"/>
    <w:rsid w:val="00CB3DE1"/>
    <w:rsid w:val="00CB4C08"/>
    <w:rsid w:val="00CC5902"/>
    <w:rsid w:val="00CD1EE5"/>
    <w:rsid w:val="00CD403F"/>
    <w:rsid w:val="00CD61E0"/>
    <w:rsid w:val="00CD70B8"/>
    <w:rsid w:val="00CE1ABD"/>
    <w:rsid w:val="00CE507C"/>
    <w:rsid w:val="00CE7E9B"/>
    <w:rsid w:val="00CE7FE5"/>
    <w:rsid w:val="00CF1B07"/>
    <w:rsid w:val="00CF1F8B"/>
    <w:rsid w:val="00CF49DC"/>
    <w:rsid w:val="00D018F4"/>
    <w:rsid w:val="00D01E10"/>
    <w:rsid w:val="00D06693"/>
    <w:rsid w:val="00D06D58"/>
    <w:rsid w:val="00D07DE3"/>
    <w:rsid w:val="00D13A44"/>
    <w:rsid w:val="00D14B41"/>
    <w:rsid w:val="00D15AA7"/>
    <w:rsid w:val="00D16830"/>
    <w:rsid w:val="00D20505"/>
    <w:rsid w:val="00D23E38"/>
    <w:rsid w:val="00D25469"/>
    <w:rsid w:val="00D2715F"/>
    <w:rsid w:val="00D312AD"/>
    <w:rsid w:val="00D3248B"/>
    <w:rsid w:val="00D33661"/>
    <w:rsid w:val="00D3761B"/>
    <w:rsid w:val="00D4349D"/>
    <w:rsid w:val="00D45866"/>
    <w:rsid w:val="00D55099"/>
    <w:rsid w:val="00D60E55"/>
    <w:rsid w:val="00D61EF7"/>
    <w:rsid w:val="00D6272B"/>
    <w:rsid w:val="00D63B5D"/>
    <w:rsid w:val="00D64338"/>
    <w:rsid w:val="00D64A8A"/>
    <w:rsid w:val="00D80EB7"/>
    <w:rsid w:val="00D8110F"/>
    <w:rsid w:val="00D81421"/>
    <w:rsid w:val="00D85831"/>
    <w:rsid w:val="00D85D61"/>
    <w:rsid w:val="00D8739E"/>
    <w:rsid w:val="00D87BFF"/>
    <w:rsid w:val="00D965F0"/>
    <w:rsid w:val="00DA1C02"/>
    <w:rsid w:val="00DA4910"/>
    <w:rsid w:val="00DA52FF"/>
    <w:rsid w:val="00DA5BE0"/>
    <w:rsid w:val="00DA79C3"/>
    <w:rsid w:val="00DB5124"/>
    <w:rsid w:val="00DC0749"/>
    <w:rsid w:val="00DC423C"/>
    <w:rsid w:val="00DC6809"/>
    <w:rsid w:val="00DD0862"/>
    <w:rsid w:val="00DD10AB"/>
    <w:rsid w:val="00DE1464"/>
    <w:rsid w:val="00DE356F"/>
    <w:rsid w:val="00DE5674"/>
    <w:rsid w:val="00DE77F1"/>
    <w:rsid w:val="00DF0B53"/>
    <w:rsid w:val="00DF4568"/>
    <w:rsid w:val="00DF6FE3"/>
    <w:rsid w:val="00DF70C5"/>
    <w:rsid w:val="00E00244"/>
    <w:rsid w:val="00E04DFC"/>
    <w:rsid w:val="00E12C03"/>
    <w:rsid w:val="00E15921"/>
    <w:rsid w:val="00E15D5A"/>
    <w:rsid w:val="00E209DF"/>
    <w:rsid w:val="00E24D48"/>
    <w:rsid w:val="00E30CD0"/>
    <w:rsid w:val="00E31411"/>
    <w:rsid w:val="00E333A6"/>
    <w:rsid w:val="00E3429B"/>
    <w:rsid w:val="00E40EBC"/>
    <w:rsid w:val="00E4461D"/>
    <w:rsid w:val="00E45F74"/>
    <w:rsid w:val="00E5070E"/>
    <w:rsid w:val="00E51BB4"/>
    <w:rsid w:val="00E530C6"/>
    <w:rsid w:val="00E539A2"/>
    <w:rsid w:val="00E554DE"/>
    <w:rsid w:val="00E55ED0"/>
    <w:rsid w:val="00E60386"/>
    <w:rsid w:val="00E6513D"/>
    <w:rsid w:val="00E66184"/>
    <w:rsid w:val="00E66C1B"/>
    <w:rsid w:val="00E66F66"/>
    <w:rsid w:val="00E71E23"/>
    <w:rsid w:val="00E769EE"/>
    <w:rsid w:val="00E77C4A"/>
    <w:rsid w:val="00E85347"/>
    <w:rsid w:val="00E86F00"/>
    <w:rsid w:val="00E91260"/>
    <w:rsid w:val="00E91D66"/>
    <w:rsid w:val="00EA0F7F"/>
    <w:rsid w:val="00EA2A81"/>
    <w:rsid w:val="00EA5CE0"/>
    <w:rsid w:val="00EA7123"/>
    <w:rsid w:val="00EB12E6"/>
    <w:rsid w:val="00EB35F1"/>
    <w:rsid w:val="00EC59F7"/>
    <w:rsid w:val="00EC6001"/>
    <w:rsid w:val="00EC61EA"/>
    <w:rsid w:val="00EC7245"/>
    <w:rsid w:val="00EC7C54"/>
    <w:rsid w:val="00ED38C1"/>
    <w:rsid w:val="00ED5123"/>
    <w:rsid w:val="00ED6066"/>
    <w:rsid w:val="00EE0ACB"/>
    <w:rsid w:val="00EE6C8A"/>
    <w:rsid w:val="00EE76ED"/>
    <w:rsid w:val="00EE7770"/>
    <w:rsid w:val="00EF32D2"/>
    <w:rsid w:val="00F00BC4"/>
    <w:rsid w:val="00F01339"/>
    <w:rsid w:val="00F0668F"/>
    <w:rsid w:val="00F140D7"/>
    <w:rsid w:val="00F25B44"/>
    <w:rsid w:val="00F2667D"/>
    <w:rsid w:val="00F27A68"/>
    <w:rsid w:val="00F3034D"/>
    <w:rsid w:val="00F335B2"/>
    <w:rsid w:val="00F343BC"/>
    <w:rsid w:val="00F34A4E"/>
    <w:rsid w:val="00F35455"/>
    <w:rsid w:val="00F3666B"/>
    <w:rsid w:val="00F3723B"/>
    <w:rsid w:val="00F403AB"/>
    <w:rsid w:val="00F434C5"/>
    <w:rsid w:val="00F446A4"/>
    <w:rsid w:val="00F4785F"/>
    <w:rsid w:val="00F50C88"/>
    <w:rsid w:val="00F51907"/>
    <w:rsid w:val="00F55D94"/>
    <w:rsid w:val="00F56F07"/>
    <w:rsid w:val="00F57B4C"/>
    <w:rsid w:val="00F60E10"/>
    <w:rsid w:val="00F62CAD"/>
    <w:rsid w:val="00F673D0"/>
    <w:rsid w:val="00F75435"/>
    <w:rsid w:val="00F81449"/>
    <w:rsid w:val="00F81F81"/>
    <w:rsid w:val="00F82321"/>
    <w:rsid w:val="00F83070"/>
    <w:rsid w:val="00F878B5"/>
    <w:rsid w:val="00F9380A"/>
    <w:rsid w:val="00FA372D"/>
    <w:rsid w:val="00FA39BE"/>
    <w:rsid w:val="00FA50CF"/>
    <w:rsid w:val="00FA7881"/>
    <w:rsid w:val="00FC1885"/>
    <w:rsid w:val="00FD14C7"/>
    <w:rsid w:val="00FD25E5"/>
    <w:rsid w:val="00FD34FE"/>
    <w:rsid w:val="00FD4FF1"/>
    <w:rsid w:val="00FD51B5"/>
    <w:rsid w:val="00FE0E73"/>
    <w:rsid w:val="00FE3B83"/>
    <w:rsid w:val="00FE58C2"/>
    <w:rsid w:val="00FF0992"/>
    <w:rsid w:val="00FF0DCD"/>
    <w:rsid w:val="00FF368F"/>
    <w:rsid w:val="00FF49E6"/>
    <w:rsid w:val="00FF5315"/>
    <w:rsid w:val="00FF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892786"/>
  <w15:chartTrackingRefBased/>
  <w15:docId w15:val="{78D0E324-49A4-4083-83BB-599B6BEC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7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1">
    <w:name w:val="cap1"/>
    <w:basedOn w:val="a"/>
    <w:rsid w:val="003577BB"/>
    <w:rPr>
      <w:sz w:val="22"/>
      <w:szCs w:val="22"/>
    </w:rPr>
  </w:style>
  <w:style w:type="paragraph" w:customStyle="1" w:styleId="titleu">
    <w:name w:val="titleu"/>
    <w:basedOn w:val="a"/>
    <w:rsid w:val="003577BB"/>
    <w:pPr>
      <w:spacing w:before="240" w:after="240"/>
    </w:pPr>
    <w:rPr>
      <w:b/>
      <w:bCs/>
    </w:rPr>
  </w:style>
  <w:style w:type="paragraph" w:customStyle="1" w:styleId="table10">
    <w:name w:val="table10"/>
    <w:basedOn w:val="a"/>
    <w:rsid w:val="003577BB"/>
    <w:rPr>
      <w:sz w:val="20"/>
      <w:szCs w:val="20"/>
    </w:rPr>
  </w:style>
  <w:style w:type="paragraph" w:styleId="a3">
    <w:name w:val="No Spacing"/>
    <w:qFormat/>
    <w:rsid w:val="003577BB"/>
    <w:rPr>
      <w:sz w:val="24"/>
      <w:szCs w:val="24"/>
    </w:rPr>
  </w:style>
  <w:style w:type="paragraph" w:customStyle="1" w:styleId="newncpi">
    <w:name w:val="newncpi"/>
    <w:basedOn w:val="a"/>
    <w:rsid w:val="00FD14C7"/>
    <w:pPr>
      <w:ind w:firstLine="567"/>
      <w:jc w:val="both"/>
    </w:pPr>
  </w:style>
  <w:style w:type="paragraph" w:styleId="a4">
    <w:name w:val="header"/>
    <w:basedOn w:val="a"/>
    <w:link w:val="a5"/>
    <w:rsid w:val="00197D5C"/>
    <w:pPr>
      <w:tabs>
        <w:tab w:val="center" w:pos="4677"/>
        <w:tab w:val="right" w:pos="9355"/>
      </w:tabs>
    </w:pPr>
    <w:rPr>
      <w:lang w:val="x-none" w:eastAsia="x-none"/>
    </w:rPr>
  </w:style>
  <w:style w:type="character" w:customStyle="1" w:styleId="a5">
    <w:name w:val="Верхний колонтитул Знак"/>
    <w:link w:val="a4"/>
    <w:rsid w:val="00197D5C"/>
    <w:rPr>
      <w:sz w:val="24"/>
      <w:szCs w:val="24"/>
    </w:rPr>
  </w:style>
  <w:style w:type="paragraph" w:styleId="a6">
    <w:name w:val="footer"/>
    <w:basedOn w:val="a"/>
    <w:link w:val="a7"/>
    <w:rsid w:val="00197D5C"/>
    <w:pPr>
      <w:tabs>
        <w:tab w:val="center" w:pos="4677"/>
        <w:tab w:val="right" w:pos="9355"/>
      </w:tabs>
    </w:pPr>
    <w:rPr>
      <w:lang w:val="x-none" w:eastAsia="x-none"/>
    </w:rPr>
  </w:style>
  <w:style w:type="character" w:customStyle="1" w:styleId="a7">
    <w:name w:val="Нижний колонтитул Знак"/>
    <w:link w:val="a6"/>
    <w:rsid w:val="00197D5C"/>
    <w:rPr>
      <w:sz w:val="24"/>
      <w:szCs w:val="24"/>
    </w:rPr>
  </w:style>
  <w:style w:type="paragraph" w:styleId="a8">
    <w:name w:val="Normal (Web)"/>
    <w:basedOn w:val="a"/>
    <w:uiPriority w:val="99"/>
    <w:unhideWhenUsed/>
    <w:rsid w:val="00C978CB"/>
    <w:pPr>
      <w:spacing w:before="100" w:beforeAutospacing="1" w:after="100" w:afterAutospacing="1"/>
    </w:pPr>
  </w:style>
  <w:style w:type="paragraph" w:customStyle="1" w:styleId="article">
    <w:name w:val="article"/>
    <w:basedOn w:val="a"/>
    <w:rsid w:val="0099498D"/>
    <w:pPr>
      <w:spacing w:before="240" w:after="240"/>
      <w:ind w:left="1922" w:hanging="1355"/>
    </w:pPr>
    <w:rPr>
      <w:b/>
      <w:bCs/>
    </w:rPr>
  </w:style>
  <w:style w:type="paragraph" w:customStyle="1" w:styleId="articleintext">
    <w:name w:val="articleintext"/>
    <w:basedOn w:val="a"/>
    <w:rsid w:val="0099498D"/>
    <w:pPr>
      <w:ind w:firstLine="567"/>
      <w:jc w:val="both"/>
    </w:pPr>
  </w:style>
  <w:style w:type="character" w:styleId="a9">
    <w:name w:val="Strong"/>
    <w:uiPriority w:val="22"/>
    <w:qFormat/>
    <w:rsid w:val="00945953"/>
    <w:rPr>
      <w:b/>
      <w:bCs/>
    </w:rPr>
  </w:style>
  <w:style w:type="paragraph" w:styleId="aa">
    <w:name w:val="Balloon Text"/>
    <w:basedOn w:val="a"/>
    <w:link w:val="ab"/>
    <w:rsid w:val="00B44300"/>
    <w:rPr>
      <w:rFonts w:ascii="Segoe UI" w:hAnsi="Segoe UI"/>
      <w:sz w:val="18"/>
      <w:szCs w:val="18"/>
      <w:lang w:val="x-none" w:eastAsia="x-none"/>
    </w:rPr>
  </w:style>
  <w:style w:type="character" w:customStyle="1" w:styleId="ab">
    <w:name w:val="Текст выноски Знак"/>
    <w:link w:val="aa"/>
    <w:rsid w:val="00B44300"/>
    <w:rPr>
      <w:rFonts w:ascii="Segoe UI" w:hAnsi="Segoe UI" w:cs="Segoe UI"/>
      <w:sz w:val="18"/>
      <w:szCs w:val="18"/>
    </w:rPr>
  </w:style>
  <w:style w:type="character" w:customStyle="1" w:styleId="colorff00ff">
    <w:name w:val="color__ff00ff"/>
    <w:basedOn w:val="a0"/>
    <w:rsid w:val="004B7615"/>
  </w:style>
  <w:style w:type="character" w:customStyle="1" w:styleId="fake-non-breaking-space">
    <w:name w:val="fake-non-breaking-space"/>
    <w:basedOn w:val="a0"/>
    <w:rsid w:val="004B7615"/>
  </w:style>
  <w:style w:type="paragraph" w:customStyle="1" w:styleId="p-consdtnormaltext-alignleftmargin-right0pttext-indent0pt">
    <w:name w:val="p-consdtnormal text-align_left margin-right_0pt text-indent_0pt"/>
    <w:basedOn w:val="a"/>
    <w:rsid w:val="00527F9D"/>
    <w:pPr>
      <w:spacing w:before="100" w:beforeAutospacing="1" w:after="100" w:afterAutospacing="1"/>
    </w:pPr>
  </w:style>
  <w:style w:type="character" w:customStyle="1" w:styleId="h-consdtnormal">
    <w:name w:val="h-consdtnormal"/>
    <w:basedOn w:val="a0"/>
    <w:rsid w:val="00527F9D"/>
  </w:style>
  <w:style w:type="paragraph" w:customStyle="1" w:styleId="ConsPlusNormal">
    <w:name w:val="ConsPlusNormal"/>
    <w:rsid w:val="00F878B5"/>
    <w:pPr>
      <w:widowControl w:val="0"/>
      <w:autoSpaceDE w:val="0"/>
      <w:autoSpaceDN w:val="0"/>
      <w:adjustRightInd w:val="0"/>
    </w:pPr>
    <w:rPr>
      <w:rFonts w:ascii="Arial" w:hAnsi="Arial" w:cs="Arial"/>
    </w:rPr>
  </w:style>
  <w:style w:type="character" w:customStyle="1" w:styleId="word-wrapper">
    <w:name w:val="word-wrapper"/>
    <w:rsid w:val="006B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676">
      <w:bodyDiv w:val="1"/>
      <w:marLeft w:val="0"/>
      <w:marRight w:val="0"/>
      <w:marTop w:val="0"/>
      <w:marBottom w:val="0"/>
      <w:divBdr>
        <w:top w:val="none" w:sz="0" w:space="0" w:color="auto"/>
        <w:left w:val="none" w:sz="0" w:space="0" w:color="auto"/>
        <w:bottom w:val="none" w:sz="0" w:space="0" w:color="auto"/>
        <w:right w:val="none" w:sz="0" w:space="0" w:color="auto"/>
      </w:divBdr>
    </w:div>
    <w:div w:id="40402887">
      <w:bodyDiv w:val="1"/>
      <w:marLeft w:val="0"/>
      <w:marRight w:val="0"/>
      <w:marTop w:val="0"/>
      <w:marBottom w:val="0"/>
      <w:divBdr>
        <w:top w:val="none" w:sz="0" w:space="0" w:color="auto"/>
        <w:left w:val="none" w:sz="0" w:space="0" w:color="auto"/>
        <w:bottom w:val="none" w:sz="0" w:space="0" w:color="auto"/>
        <w:right w:val="none" w:sz="0" w:space="0" w:color="auto"/>
      </w:divBdr>
      <w:divsChild>
        <w:div w:id="723795655">
          <w:marLeft w:val="0"/>
          <w:marRight w:val="0"/>
          <w:marTop w:val="0"/>
          <w:marBottom w:val="0"/>
          <w:divBdr>
            <w:top w:val="none" w:sz="0" w:space="0" w:color="auto"/>
            <w:left w:val="none" w:sz="0" w:space="0" w:color="auto"/>
            <w:bottom w:val="none" w:sz="0" w:space="0" w:color="auto"/>
            <w:right w:val="none" w:sz="0" w:space="0" w:color="auto"/>
          </w:divBdr>
        </w:div>
      </w:divsChild>
    </w:div>
    <w:div w:id="45643950">
      <w:bodyDiv w:val="1"/>
      <w:marLeft w:val="0"/>
      <w:marRight w:val="0"/>
      <w:marTop w:val="0"/>
      <w:marBottom w:val="0"/>
      <w:divBdr>
        <w:top w:val="none" w:sz="0" w:space="0" w:color="auto"/>
        <w:left w:val="none" w:sz="0" w:space="0" w:color="auto"/>
        <w:bottom w:val="none" w:sz="0" w:space="0" w:color="auto"/>
        <w:right w:val="none" w:sz="0" w:space="0" w:color="auto"/>
      </w:divBdr>
      <w:divsChild>
        <w:div w:id="1892879327">
          <w:marLeft w:val="0"/>
          <w:marRight w:val="0"/>
          <w:marTop w:val="0"/>
          <w:marBottom w:val="0"/>
          <w:divBdr>
            <w:top w:val="none" w:sz="0" w:space="0" w:color="auto"/>
            <w:left w:val="none" w:sz="0" w:space="0" w:color="auto"/>
            <w:bottom w:val="none" w:sz="0" w:space="0" w:color="auto"/>
            <w:right w:val="none" w:sz="0" w:space="0" w:color="auto"/>
          </w:divBdr>
        </w:div>
      </w:divsChild>
    </w:div>
    <w:div w:id="66416921">
      <w:bodyDiv w:val="1"/>
      <w:marLeft w:val="0"/>
      <w:marRight w:val="0"/>
      <w:marTop w:val="0"/>
      <w:marBottom w:val="0"/>
      <w:divBdr>
        <w:top w:val="none" w:sz="0" w:space="0" w:color="auto"/>
        <w:left w:val="none" w:sz="0" w:space="0" w:color="auto"/>
        <w:bottom w:val="none" w:sz="0" w:space="0" w:color="auto"/>
        <w:right w:val="none" w:sz="0" w:space="0" w:color="auto"/>
      </w:divBdr>
      <w:divsChild>
        <w:div w:id="935475711">
          <w:marLeft w:val="0"/>
          <w:marRight w:val="0"/>
          <w:marTop w:val="0"/>
          <w:marBottom w:val="0"/>
          <w:divBdr>
            <w:top w:val="none" w:sz="0" w:space="0" w:color="auto"/>
            <w:left w:val="none" w:sz="0" w:space="0" w:color="auto"/>
            <w:bottom w:val="none" w:sz="0" w:space="0" w:color="auto"/>
            <w:right w:val="none" w:sz="0" w:space="0" w:color="auto"/>
          </w:divBdr>
        </w:div>
      </w:divsChild>
    </w:div>
    <w:div w:id="116683213">
      <w:bodyDiv w:val="1"/>
      <w:marLeft w:val="0"/>
      <w:marRight w:val="0"/>
      <w:marTop w:val="0"/>
      <w:marBottom w:val="0"/>
      <w:divBdr>
        <w:top w:val="none" w:sz="0" w:space="0" w:color="auto"/>
        <w:left w:val="none" w:sz="0" w:space="0" w:color="auto"/>
        <w:bottom w:val="none" w:sz="0" w:space="0" w:color="auto"/>
        <w:right w:val="none" w:sz="0" w:space="0" w:color="auto"/>
      </w:divBdr>
      <w:divsChild>
        <w:div w:id="1094013598">
          <w:marLeft w:val="0"/>
          <w:marRight w:val="0"/>
          <w:marTop w:val="0"/>
          <w:marBottom w:val="0"/>
          <w:divBdr>
            <w:top w:val="none" w:sz="0" w:space="0" w:color="auto"/>
            <w:left w:val="none" w:sz="0" w:space="0" w:color="auto"/>
            <w:bottom w:val="none" w:sz="0" w:space="0" w:color="auto"/>
            <w:right w:val="none" w:sz="0" w:space="0" w:color="auto"/>
          </w:divBdr>
        </w:div>
      </w:divsChild>
    </w:div>
    <w:div w:id="177811694">
      <w:bodyDiv w:val="1"/>
      <w:marLeft w:val="0"/>
      <w:marRight w:val="0"/>
      <w:marTop w:val="0"/>
      <w:marBottom w:val="0"/>
      <w:divBdr>
        <w:top w:val="none" w:sz="0" w:space="0" w:color="auto"/>
        <w:left w:val="none" w:sz="0" w:space="0" w:color="auto"/>
        <w:bottom w:val="none" w:sz="0" w:space="0" w:color="auto"/>
        <w:right w:val="none" w:sz="0" w:space="0" w:color="auto"/>
      </w:divBdr>
    </w:div>
    <w:div w:id="269629456">
      <w:bodyDiv w:val="1"/>
      <w:marLeft w:val="0"/>
      <w:marRight w:val="0"/>
      <w:marTop w:val="0"/>
      <w:marBottom w:val="0"/>
      <w:divBdr>
        <w:top w:val="none" w:sz="0" w:space="0" w:color="auto"/>
        <w:left w:val="none" w:sz="0" w:space="0" w:color="auto"/>
        <w:bottom w:val="none" w:sz="0" w:space="0" w:color="auto"/>
        <w:right w:val="none" w:sz="0" w:space="0" w:color="auto"/>
      </w:divBdr>
      <w:divsChild>
        <w:div w:id="478764306">
          <w:marLeft w:val="0"/>
          <w:marRight w:val="0"/>
          <w:marTop w:val="0"/>
          <w:marBottom w:val="0"/>
          <w:divBdr>
            <w:top w:val="none" w:sz="0" w:space="0" w:color="auto"/>
            <w:left w:val="none" w:sz="0" w:space="0" w:color="auto"/>
            <w:bottom w:val="none" w:sz="0" w:space="0" w:color="auto"/>
            <w:right w:val="none" w:sz="0" w:space="0" w:color="auto"/>
          </w:divBdr>
        </w:div>
      </w:divsChild>
    </w:div>
    <w:div w:id="285695781">
      <w:bodyDiv w:val="1"/>
      <w:marLeft w:val="0"/>
      <w:marRight w:val="0"/>
      <w:marTop w:val="0"/>
      <w:marBottom w:val="0"/>
      <w:divBdr>
        <w:top w:val="none" w:sz="0" w:space="0" w:color="auto"/>
        <w:left w:val="none" w:sz="0" w:space="0" w:color="auto"/>
        <w:bottom w:val="none" w:sz="0" w:space="0" w:color="auto"/>
        <w:right w:val="none" w:sz="0" w:space="0" w:color="auto"/>
      </w:divBdr>
    </w:div>
    <w:div w:id="293103945">
      <w:bodyDiv w:val="1"/>
      <w:marLeft w:val="0"/>
      <w:marRight w:val="0"/>
      <w:marTop w:val="0"/>
      <w:marBottom w:val="0"/>
      <w:divBdr>
        <w:top w:val="none" w:sz="0" w:space="0" w:color="auto"/>
        <w:left w:val="none" w:sz="0" w:space="0" w:color="auto"/>
        <w:bottom w:val="none" w:sz="0" w:space="0" w:color="auto"/>
        <w:right w:val="none" w:sz="0" w:space="0" w:color="auto"/>
      </w:divBdr>
      <w:divsChild>
        <w:div w:id="696463817">
          <w:marLeft w:val="0"/>
          <w:marRight w:val="0"/>
          <w:marTop w:val="0"/>
          <w:marBottom w:val="0"/>
          <w:divBdr>
            <w:top w:val="none" w:sz="0" w:space="0" w:color="auto"/>
            <w:left w:val="none" w:sz="0" w:space="0" w:color="auto"/>
            <w:bottom w:val="none" w:sz="0" w:space="0" w:color="auto"/>
            <w:right w:val="none" w:sz="0" w:space="0" w:color="auto"/>
          </w:divBdr>
        </w:div>
      </w:divsChild>
    </w:div>
    <w:div w:id="339162750">
      <w:bodyDiv w:val="1"/>
      <w:marLeft w:val="0"/>
      <w:marRight w:val="0"/>
      <w:marTop w:val="0"/>
      <w:marBottom w:val="0"/>
      <w:divBdr>
        <w:top w:val="none" w:sz="0" w:space="0" w:color="auto"/>
        <w:left w:val="none" w:sz="0" w:space="0" w:color="auto"/>
        <w:bottom w:val="none" w:sz="0" w:space="0" w:color="auto"/>
        <w:right w:val="none" w:sz="0" w:space="0" w:color="auto"/>
      </w:divBdr>
      <w:divsChild>
        <w:div w:id="1827622931">
          <w:marLeft w:val="0"/>
          <w:marRight w:val="0"/>
          <w:marTop w:val="0"/>
          <w:marBottom w:val="0"/>
          <w:divBdr>
            <w:top w:val="none" w:sz="0" w:space="0" w:color="auto"/>
            <w:left w:val="none" w:sz="0" w:space="0" w:color="auto"/>
            <w:bottom w:val="none" w:sz="0" w:space="0" w:color="auto"/>
            <w:right w:val="none" w:sz="0" w:space="0" w:color="auto"/>
          </w:divBdr>
        </w:div>
      </w:divsChild>
    </w:div>
    <w:div w:id="355086246">
      <w:bodyDiv w:val="1"/>
      <w:marLeft w:val="0"/>
      <w:marRight w:val="0"/>
      <w:marTop w:val="0"/>
      <w:marBottom w:val="0"/>
      <w:divBdr>
        <w:top w:val="none" w:sz="0" w:space="0" w:color="auto"/>
        <w:left w:val="none" w:sz="0" w:space="0" w:color="auto"/>
        <w:bottom w:val="none" w:sz="0" w:space="0" w:color="auto"/>
        <w:right w:val="none" w:sz="0" w:space="0" w:color="auto"/>
      </w:divBdr>
    </w:div>
    <w:div w:id="376583868">
      <w:bodyDiv w:val="1"/>
      <w:marLeft w:val="0"/>
      <w:marRight w:val="0"/>
      <w:marTop w:val="0"/>
      <w:marBottom w:val="0"/>
      <w:divBdr>
        <w:top w:val="none" w:sz="0" w:space="0" w:color="auto"/>
        <w:left w:val="none" w:sz="0" w:space="0" w:color="auto"/>
        <w:bottom w:val="none" w:sz="0" w:space="0" w:color="auto"/>
        <w:right w:val="none" w:sz="0" w:space="0" w:color="auto"/>
      </w:divBdr>
    </w:div>
    <w:div w:id="414672556">
      <w:bodyDiv w:val="1"/>
      <w:marLeft w:val="0"/>
      <w:marRight w:val="0"/>
      <w:marTop w:val="0"/>
      <w:marBottom w:val="0"/>
      <w:divBdr>
        <w:top w:val="none" w:sz="0" w:space="0" w:color="auto"/>
        <w:left w:val="none" w:sz="0" w:space="0" w:color="auto"/>
        <w:bottom w:val="none" w:sz="0" w:space="0" w:color="auto"/>
        <w:right w:val="none" w:sz="0" w:space="0" w:color="auto"/>
      </w:divBdr>
      <w:divsChild>
        <w:div w:id="944918824">
          <w:marLeft w:val="0"/>
          <w:marRight w:val="0"/>
          <w:marTop w:val="0"/>
          <w:marBottom w:val="0"/>
          <w:divBdr>
            <w:top w:val="none" w:sz="0" w:space="0" w:color="auto"/>
            <w:left w:val="none" w:sz="0" w:space="0" w:color="auto"/>
            <w:bottom w:val="none" w:sz="0" w:space="0" w:color="auto"/>
            <w:right w:val="none" w:sz="0" w:space="0" w:color="auto"/>
          </w:divBdr>
        </w:div>
      </w:divsChild>
    </w:div>
    <w:div w:id="429083644">
      <w:bodyDiv w:val="1"/>
      <w:marLeft w:val="0"/>
      <w:marRight w:val="0"/>
      <w:marTop w:val="0"/>
      <w:marBottom w:val="0"/>
      <w:divBdr>
        <w:top w:val="none" w:sz="0" w:space="0" w:color="auto"/>
        <w:left w:val="none" w:sz="0" w:space="0" w:color="auto"/>
        <w:bottom w:val="none" w:sz="0" w:space="0" w:color="auto"/>
        <w:right w:val="none" w:sz="0" w:space="0" w:color="auto"/>
      </w:divBdr>
      <w:divsChild>
        <w:div w:id="1987733839">
          <w:marLeft w:val="0"/>
          <w:marRight w:val="0"/>
          <w:marTop w:val="0"/>
          <w:marBottom w:val="0"/>
          <w:divBdr>
            <w:top w:val="none" w:sz="0" w:space="0" w:color="auto"/>
            <w:left w:val="none" w:sz="0" w:space="0" w:color="auto"/>
            <w:bottom w:val="none" w:sz="0" w:space="0" w:color="auto"/>
            <w:right w:val="none" w:sz="0" w:space="0" w:color="auto"/>
          </w:divBdr>
        </w:div>
      </w:divsChild>
    </w:div>
    <w:div w:id="440877821">
      <w:bodyDiv w:val="1"/>
      <w:marLeft w:val="0"/>
      <w:marRight w:val="0"/>
      <w:marTop w:val="0"/>
      <w:marBottom w:val="0"/>
      <w:divBdr>
        <w:top w:val="none" w:sz="0" w:space="0" w:color="auto"/>
        <w:left w:val="none" w:sz="0" w:space="0" w:color="auto"/>
        <w:bottom w:val="none" w:sz="0" w:space="0" w:color="auto"/>
        <w:right w:val="none" w:sz="0" w:space="0" w:color="auto"/>
      </w:divBdr>
      <w:divsChild>
        <w:div w:id="823081725">
          <w:marLeft w:val="0"/>
          <w:marRight w:val="0"/>
          <w:marTop w:val="0"/>
          <w:marBottom w:val="0"/>
          <w:divBdr>
            <w:top w:val="none" w:sz="0" w:space="0" w:color="auto"/>
            <w:left w:val="none" w:sz="0" w:space="0" w:color="auto"/>
            <w:bottom w:val="none" w:sz="0" w:space="0" w:color="auto"/>
            <w:right w:val="none" w:sz="0" w:space="0" w:color="auto"/>
          </w:divBdr>
        </w:div>
      </w:divsChild>
    </w:div>
    <w:div w:id="452554361">
      <w:bodyDiv w:val="1"/>
      <w:marLeft w:val="0"/>
      <w:marRight w:val="0"/>
      <w:marTop w:val="0"/>
      <w:marBottom w:val="0"/>
      <w:divBdr>
        <w:top w:val="none" w:sz="0" w:space="0" w:color="auto"/>
        <w:left w:val="none" w:sz="0" w:space="0" w:color="auto"/>
        <w:bottom w:val="none" w:sz="0" w:space="0" w:color="auto"/>
        <w:right w:val="none" w:sz="0" w:space="0" w:color="auto"/>
      </w:divBdr>
    </w:div>
    <w:div w:id="454056064">
      <w:bodyDiv w:val="1"/>
      <w:marLeft w:val="0"/>
      <w:marRight w:val="0"/>
      <w:marTop w:val="0"/>
      <w:marBottom w:val="0"/>
      <w:divBdr>
        <w:top w:val="none" w:sz="0" w:space="0" w:color="auto"/>
        <w:left w:val="none" w:sz="0" w:space="0" w:color="auto"/>
        <w:bottom w:val="none" w:sz="0" w:space="0" w:color="auto"/>
        <w:right w:val="none" w:sz="0" w:space="0" w:color="auto"/>
      </w:divBdr>
      <w:divsChild>
        <w:div w:id="882643239">
          <w:marLeft w:val="0"/>
          <w:marRight w:val="0"/>
          <w:marTop w:val="0"/>
          <w:marBottom w:val="0"/>
          <w:divBdr>
            <w:top w:val="none" w:sz="0" w:space="0" w:color="auto"/>
            <w:left w:val="none" w:sz="0" w:space="0" w:color="auto"/>
            <w:bottom w:val="none" w:sz="0" w:space="0" w:color="auto"/>
            <w:right w:val="none" w:sz="0" w:space="0" w:color="auto"/>
          </w:divBdr>
        </w:div>
      </w:divsChild>
    </w:div>
    <w:div w:id="483477495">
      <w:bodyDiv w:val="1"/>
      <w:marLeft w:val="0"/>
      <w:marRight w:val="0"/>
      <w:marTop w:val="0"/>
      <w:marBottom w:val="0"/>
      <w:divBdr>
        <w:top w:val="none" w:sz="0" w:space="0" w:color="auto"/>
        <w:left w:val="none" w:sz="0" w:space="0" w:color="auto"/>
        <w:bottom w:val="none" w:sz="0" w:space="0" w:color="auto"/>
        <w:right w:val="none" w:sz="0" w:space="0" w:color="auto"/>
      </w:divBdr>
    </w:div>
    <w:div w:id="499541985">
      <w:bodyDiv w:val="1"/>
      <w:marLeft w:val="0"/>
      <w:marRight w:val="0"/>
      <w:marTop w:val="0"/>
      <w:marBottom w:val="0"/>
      <w:divBdr>
        <w:top w:val="none" w:sz="0" w:space="0" w:color="auto"/>
        <w:left w:val="none" w:sz="0" w:space="0" w:color="auto"/>
        <w:bottom w:val="none" w:sz="0" w:space="0" w:color="auto"/>
        <w:right w:val="none" w:sz="0" w:space="0" w:color="auto"/>
      </w:divBdr>
      <w:divsChild>
        <w:div w:id="384138630">
          <w:marLeft w:val="0"/>
          <w:marRight w:val="0"/>
          <w:marTop w:val="0"/>
          <w:marBottom w:val="0"/>
          <w:divBdr>
            <w:top w:val="none" w:sz="0" w:space="0" w:color="auto"/>
            <w:left w:val="none" w:sz="0" w:space="0" w:color="auto"/>
            <w:bottom w:val="none" w:sz="0" w:space="0" w:color="auto"/>
            <w:right w:val="none" w:sz="0" w:space="0" w:color="auto"/>
          </w:divBdr>
        </w:div>
      </w:divsChild>
    </w:div>
    <w:div w:id="507329261">
      <w:bodyDiv w:val="1"/>
      <w:marLeft w:val="0"/>
      <w:marRight w:val="0"/>
      <w:marTop w:val="0"/>
      <w:marBottom w:val="0"/>
      <w:divBdr>
        <w:top w:val="none" w:sz="0" w:space="0" w:color="auto"/>
        <w:left w:val="none" w:sz="0" w:space="0" w:color="auto"/>
        <w:bottom w:val="none" w:sz="0" w:space="0" w:color="auto"/>
        <w:right w:val="none" w:sz="0" w:space="0" w:color="auto"/>
      </w:divBdr>
    </w:div>
    <w:div w:id="516434117">
      <w:bodyDiv w:val="1"/>
      <w:marLeft w:val="0"/>
      <w:marRight w:val="0"/>
      <w:marTop w:val="0"/>
      <w:marBottom w:val="0"/>
      <w:divBdr>
        <w:top w:val="none" w:sz="0" w:space="0" w:color="auto"/>
        <w:left w:val="none" w:sz="0" w:space="0" w:color="auto"/>
        <w:bottom w:val="none" w:sz="0" w:space="0" w:color="auto"/>
        <w:right w:val="none" w:sz="0" w:space="0" w:color="auto"/>
      </w:divBdr>
      <w:divsChild>
        <w:div w:id="979308362">
          <w:marLeft w:val="0"/>
          <w:marRight w:val="0"/>
          <w:marTop w:val="0"/>
          <w:marBottom w:val="0"/>
          <w:divBdr>
            <w:top w:val="none" w:sz="0" w:space="0" w:color="auto"/>
            <w:left w:val="none" w:sz="0" w:space="0" w:color="auto"/>
            <w:bottom w:val="none" w:sz="0" w:space="0" w:color="auto"/>
            <w:right w:val="none" w:sz="0" w:space="0" w:color="auto"/>
          </w:divBdr>
        </w:div>
      </w:divsChild>
    </w:div>
    <w:div w:id="525369186">
      <w:bodyDiv w:val="1"/>
      <w:marLeft w:val="0"/>
      <w:marRight w:val="0"/>
      <w:marTop w:val="0"/>
      <w:marBottom w:val="0"/>
      <w:divBdr>
        <w:top w:val="none" w:sz="0" w:space="0" w:color="auto"/>
        <w:left w:val="none" w:sz="0" w:space="0" w:color="auto"/>
        <w:bottom w:val="none" w:sz="0" w:space="0" w:color="auto"/>
        <w:right w:val="none" w:sz="0" w:space="0" w:color="auto"/>
      </w:divBdr>
      <w:divsChild>
        <w:div w:id="857698933">
          <w:marLeft w:val="0"/>
          <w:marRight w:val="0"/>
          <w:marTop w:val="0"/>
          <w:marBottom w:val="0"/>
          <w:divBdr>
            <w:top w:val="none" w:sz="0" w:space="0" w:color="auto"/>
            <w:left w:val="none" w:sz="0" w:space="0" w:color="auto"/>
            <w:bottom w:val="none" w:sz="0" w:space="0" w:color="auto"/>
            <w:right w:val="none" w:sz="0" w:space="0" w:color="auto"/>
          </w:divBdr>
        </w:div>
      </w:divsChild>
    </w:div>
    <w:div w:id="540826427">
      <w:bodyDiv w:val="1"/>
      <w:marLeft w:val="0"/>
      <w:marRight w:val="0"/>
      <w:marTop w:val="0"/>
      <w:marBottom w:val="0"/>
      <w:divBdr>
        <w:top w:val="none" w:sz="0" w:space="0" w:color="auto"/>
        <w:left w:val="none" w:sz="0" w:space="0" w:color="auto"/>
        <w:bottom w:val="none" w:sz="0" w:space="0" w:color="auto"/>
        <w:right w:val="none" w:sz="0" w:space="0" w:color="auto"/>
      </w:divBdr>
      <w:divsChild>
        <w:div w:id="1862164981">
          <w:marLeft w:val="0"/>
          <w:marRight w:val="0"/>
          <w:marTop w:val="0"/>
          <w:marBottom w:val="0"/>
          <w:divBdr>
            <w:top w:val="none" w:sz="0" w:space="0" w:color="auto"/>
            <w:left w:val="none" w:sz="0" w:space="0" w:color="auto"/>
            <w:bottom w:val="none" w:sz="0" w:space="0" w:color="auto"/>
            <w:right w:val="none" w:sz="0" w:space="0" w:color="auto"/>
          </w:divBdr>
        </w:div>
      </w:divsChild>
    </w:div>
    <w:div w:id="542717904">
      <w:bodyDiv w:val="1"/>
      <w:marLeft w:val="0"/>
      <w:marRight w:val="0"/>
      <w:marTop w:val="0"/>
      <w:marBottom w:val="0"/>
      <w:divBdr>
        <w:top w:val="none" w:sz="0" w:space="0" w:color="auto"/>
        <w:left w:val="none" w:sz="0" w:space="0" w:color="auto"/>
        <w:bottom w:val="none" w:sz="0" w:space="0" w:color="auto"/>
        <w:right w:val="none" w:sz="0" w:space="0" w:color="auto"/>
      </w:divBdr>
      <w:divsChild>
        <w:div w:id="63576590">
          <w:marLeft w:val="0"/>
          <w:marRight w:val="0"/>
          <w:marTop w:val="0"/>
          <w:marBottom w:val="0"/>
          <w:divBdr>
            <w:top w:val="none" w:sz="0" w:space="0" w:color="auto"/>
            <w:left w:val="none" w:sz="0" w:space="0" w:color="auto"/>
            <w:bottom w:val="none" w:sz="0" w:space="0" w:color="auto"/>
            <w:right w:val="none" w:sz="0" w:space="0" w:color="auto"/>
          </w:divBdr>
        </w:div>
      </w:divsChild>
    </w:div>
    <w:div w:id="556429045">
      <w:bodyDiv w:val="1"/>
      <w:marLeft w:val="0"/>
      <w:marRight w:val="0"/>
      <w:marTop w:val="0"/>
      <w:marBottom w:val="0"/>
      <w:divBdr>
        <w:top w:val="none" w:sz="0" w:space="0" w:color="auto"/>
        <w:left w:val="none" w:sz="0" w:space="0" w:color="auto"/>
        <w:bottom w:val="none" w:sz="0" w:space="0" w:color="auto"/>
        <w:right w:val="none" w:sz="0" w:space="0" w:color="auto"/>
      </w:divBdr>
      <w:divsChild>
        <w:div w:id="335348583">
          <w:marLeft w:val="0"/>
          <w:marRight w:val="0"/>
          <w:marTop w:val="0"/>
          <w:marBottom w:val="0"/>
          <w:divBdr>
            <w:top w:val="none" w:sz="0" w:space="0" w:color="auto"/>
            <w:left w:val="none" w:sz="0" w:space="0" w:color="auto"/>
            <w:bottom w:val="none" w:sz="0" w:space="0" w:color="auto"/>
            <w:right w:val="none" w:sz="0" w:space="0" w:color="auto"/>
          </w:divBdr>
        </w:div>
      </w:divsChild>
    </w:div>
    <w:div w:id="569997972">
      <w:bodyDiv w:val="1"/>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
      </w:divsChild>
    </w:div>
    <w:div w:id="572590740">
      <w:bodyDiv w:val="1"/>
      <w:marLeft w:val="0"/>
      <w:marRight w:val="0"/>
      <w:marTop w:val="0"/>
      <w:marBottom w:val="0"/>
      <w:divBdr>
        <w:top w:val="none" w:sz="0" w:space="0" w:color="auto"/>
        <w:left w:val="none" w:sz="0" w:space="0" w:color="auto"/>
        <w:bottom w:val="none" w:sz="0" w:space="0" w:color="auto"/>
        <w:right w:val="none" w:sz="0" w:space="0" w:color="auto"/>
      </w:divBdr>
      <w:divsChild>
        <w:div w:id="1684819200">
          <w:marLeft w:val="0"/>
          <w:marRight w:val="0"/>
          <w:marTop w:val="0"/>
          <w:marBottom w:val="0"/>
          <w:divBdr>
            <w:top w:val="none" w:sz="0" w:space="0" w:color="auto"/>
            <w:left w:val="none" w:sz="0" w:space="0" w:color="auto"/>
            <w:bottom w:val="none" w:sz="0" w:space="0" w:color="auto"/>
            <w:right w:val="none" w:sz="0" w:space="0" w:color="auto"/>
          </w:divBdr>
        </w:div>
      </w:divsChild>
    </w:div>
    <w:div w:id="582616254">
      <w:bodyDiv w:val="1"/>
      <w:marLeft w:val="0"/>
      <w:marRight w:val="0"/>
      <w:marTop w:val="0"/>
      <w:marBottom w:val="0"/>
      <w:divBdr>
        <w:top w:val="none" w:sz="0" w:space="0" w:color="auto"/>
        <w:left w:val="none" w:sz="0" w:space="0" w:color="auto"/>
        <w:bottom w:val="none" w:sz="0" w:space="0" w:color="auto"/>
        <w:right w:val="none" w:sz="0" w:space="0" w:color="auto"/>
      </w:divBdr>
    </w:div>
    <w:div w:id="616303572">
      <w:bodyDiv w:val="1"/>
      <w:marLeft w:val="0"/>
      <w:marRight w:val="0"/>
      <w:marTop w:val="0"/>
      <w:marBottom w:val="0"/>
      <w:divBdr>
        <w:top w:val="none" w:sz="0" w:space="0" w:color="auto"/>
        <w:left w:val="none" w:sz="0" w:space="0" w:color="auto"/>
        <w:bottom w:val="none" w:sz="0" w:space="0" w:color="auto"/>
        <w:right w:val="none" w:sz="0" w:space="0" w:color="auto"/>
      </w:divBdr>
      <w:divsChild>
        <w:div w:id="62259548">
          <w:marLeft w:val="0"/>
          <w:marRight w:val="0"/>
          <w:marTop w:val="0"/>
          <w:marBottom w:val="0"/>
          <w:divBdr>
            <w:top w:val="none" w:sz="0" w:space="0" w:color="auto"/>
            <w:left w:val="none" w:sz="0" w:space="0" w:color="auto"/>
            <w:bottom w:val="none" w:sz="0" w:space="0" w:color="auto"/>
            <w:right w:val="none" w:sz="0" w:space="0" w:color="auto"/>
          </w:divBdr>
        </w:div>
      </w:divsChild>
    </w:div>
    <w:div w:id="619185563">
      <w:bodyDiv w:val="1"/>
      <w:marLeft w:val="0"/>
      <w:marRight w:val="0"/>
      <w:marTop w:val="0"/>
      <w:marBottom w:val="0"/>
      <w:divBdr>
        <w:top w:val="none" w:sz="0" w:space="0" w:color="auto"/>
        <w:left w:val="none" w:sz="0" w:space="0" w:color="auto"/>
        <w:bottom w:val="none" w:sz="0" w:space="0" w:color="auto"/>
        <w:right w:val="none" w:sz="0" w:space="0" w:color="auto"/>
      </w:divBdr>
      <w:divsChild>
        <w:div w:id="2076587786">
          <w:marLeft w:val="0"/>
          <w:marRight w:val="0"/>
          <w:marTop w:val="0"/>
          <w:marBottom w:val="0"/>
          <w:divBdr>
            <w:top w:val="none" w:sz="0" w:space="0" w:color="auto"/>
            <w:left w:val="none" w:sz="0" w:space="0" w:color="auto"/>
            <w:bottom w:val="none" w:sz="0" w:space="0" w:color="auto"/>
            <w:right w:val="none" w:sz="0" w:space="0" w:color="auto"/>
          </w:divBdr>
        </w:div>
      </w:divsChild>
    </w:div>
    <w:div w:id="685403746">
      <w:bodyDiv w:val="1"/>
      <w:marLeft w:val="0"/>
      <w:marRight w:val="0"/>
      <w:marTop w:val="0"/>
      <w:marBottom w:val="0"/>
      <w:divBdr>
        <w:top w:val="none" w:sz="0" w:space="0" w:color="auto"/>
        <w:left w:val="none" w:sz="0" w:space="0" w:color="auto"/>
        <w:bottom w:val="none" w:sz="0" w:space="0" w:color="auto"/>
        <w:right w:val="none" w:sz="0" w:space="0" w:color="auto"/>
      </w:divBdr>
    </w:div>
    <w:div w:id="706373638">
      <w:bodyDiv w:val="1"/>
      <w:marLeft w:val="0"/>
      <w:marRight w:val="0"/>
      <w:marTop w:val="0"/>
      <w:marBottom w:val="0"/>
      <w:divBdr>
        <w:top w:val="none" w:sz="0" w:space="0" w:color="auto"/>
        <w:left w:val="none" w:sz="0" w:space="0" w:color="auto"/>
        <w:bottom w:val="none" w:sz="0" w:space="0" w:color="auto"/>
        <w:right w:val="none" w:sz="0" w:space="0" w:color="auto"/>
      </w:divBdr>
    </w:div>
    <w:div w:id="734815024">
      <w:bodyDiv w:val="1"/>
      <w:marLeft w:val="0"/>
      <w:marRight w:val="0"/>
      <w:marTop w:val="0"/>
      <w:marBottom w:val="0"/>
      <w:divBdr>
        <w:top w:val="none" w:sz="0" w:space="0" w:color="auto"/>
        <w:left w:val="none" w:sz="0" w:space="0" w:color="auto"/>
        <w:bottom w:val="none" w:sz="0" w:space="0" w:color="auto"/>
        <w:right w:val="none" w:sz="0" w:space="0" w:color="auto"/>
      </w:divBdr>
      <w:divsChild>
        <w:div w:id="2064408027">
          <w:marLeft w:val="0"/>
          <w:marRight w:val="0"/>
          <w:marTop w:val="0"/>
          <w:marBottom w:val="0"/>
          <w:divBdr>
            <w:top w:val="none" w:sz="0" w:space="0" w:color="auto"/>
            <w:left w:val="none" w:sz="0" w:space="0" w:color="auto"/>
            <w:bottom w:val="none" w:sz="0" w:space="0" w:color="auto"/>
            <w:right w:val="none" w:sz="0" w:space="0" w:color="auto"/>
          </w:divBdr>
        </w:div>
      </w:divsChild>
    </w:div>
    <w:div w:id="746655662">
      <w:bodyDiv w:val="1"/>
      <w:marLeft w:val="0"/>
      <w:marRight w:val="0"/>
      <w:marTop w:val="0"/>
      <w:marBottom w:val="0"/>
      <w:divBdr>
        <w:top w:val="none" w:sz="0" w:space="0" w:color="auto"/>
        <w:left w:val="none" w:sz="0" w:space="0" w:color="auto"/>
        <w:bottom w:val="none" w:sz="0" w:space="0" w:color="auto"/>
        <w:right w:val="none" w:sz="0" w:space="0" w:color="auto"/>
      </w:divBdr>
      <w:divsChild>
        <w:div w:id="279655816">
          <w:marLeft w:val="0"/>
          <w:marRight w:val="0"/>
          <w:marTop w:val="0"/>
          <w:marBottom w:val="0"/>
          <w:divBdr>
            <w:top w:val="none" w:sz="0" w:space="0" w:color="auto"/>
            <w:left w:val="none" w:sz="0" w:space="0" w:color="auto"/>
            <w:bottom w:val="none" w:sz="0" w:space="0" w:color="auto"/>
            <w:right w:val="none" w:sz="0" w:space="0" w:color="auto"/>
          </w:divBdr>
        </w:div>
      </w:divsChild>
    </w:div>
    <w:div w:id="755249519">
      <w:bodyDiv w:val="1"/>
      <w:marLeft w:val="0"/>
      <w:marRight w:val="0"/>
      <w:marTop w:val="0"/>
      <w:marBottom w:val="0"/>
      <w:divBdr>
        <w:top w:val="none" w:sz="0" w:space="0" w:color="auto"/>
        <w:left w:val="none" w:sz="0" w:space="0" w:color="auto"/>
        <w:bottom w:val="none" w:sz="0" w:space="0" w:color="auto"/>
        <w:right w:val="none" w:sz="0" w:space="0" w:color="auto"/>
      </w:divBdr>
    </w:div>
    <w:div w:id="817379188">
      <w:bodyDiv w:val="1"/>
      <w:marLeft w:val="0"/>
      <w:marRight w:val="0"/>
      <w:marTop w:val="0"/>
      <w:marBottom w:val="0"/>
      <w:divBdr>
        <w:top w:val="none" w:sz="0" w:space="0" w:color="auto"/>
        <w:left w:val="none" w:sz="0" w:space="0" w:color="auto"/>
        <w:bottom w:val="none" w:sz="0" w:space="0" w:color="auto"/>
        <w:right w:val="none" w:sz="0" w:space="0" w:color="auto"/>
      </w:divBdr>
      <w:divsChild>
        <w:div w:id="1974407941">
          <w:marLeft w:val="0"/>
          <w:marRight w:val="0"/>
          <w:marTop w:val="0"/>
          <w:marBottom w:val="0"/>
          <w:divBdr>
            <w:top w:val="none" w:sz="0" w:space="0" w:color="auto"/>
            <w:left w:val="none" w:sz="0" w:space="0" w:color="auto"/>
            <w:bottom w:val="none" w:sz="0" w:space="0" w:color="auto"/>
            <w:right w:val="none" w:sz="0" w:space="0" w:color="auto"/>
          </w:divBdr>
        </w:div>
      </w:divsChild>
    </w:div>
    <w:div w:id="828399623">
      <w:bodyDiv w:val="1"/>
      <w:marLeft w:val="0"/>
      <w:marRight w:val="0"/>
      <w:marTop w:val="0"/>
      <w:marBottom w:val="0"/>
      <w:divBdr>
        <w:top w:val="none" w:sz="0" w:space="0" w:color="auto"/>
        <w:left w:val="none" w:sz="0" w:space="0" w:color="auto"/>
        <w:bottom w:val="none" w:sz="0" w:space="0" w:color="auto"/>
        <w:right w:val="none" w:sz="0" w:space="0" w:color="auto"/>
      </w:divBdr>
      <w:divsChild>
        <w:div w:id="1034387166">
          <w:marLeft w:val="0"/>
          <w:marRight w:val="0"/>
          <w:marTop w:val="0"/>
          <w:marBottom w:val="0"/>
          <w:divBdr>
            <w:top w:val="none" w:sz="0" w:space="0" w:color="auto"/>
            <w:left w:val="none" w:sz="0" w:space="0" w:color="auto"/>
            <w:bottom w:val="none" w:sz="0" w:space="0" w:color="auto"/>
            <w:right w:val="none" w:sz="0" w:space="0" w:color="auto"/>
          </w:divBdr>
        </w:div>
      </w:divsChild>
    </w:div>
    <w:div w:id="838153219">
      <w:bodyDiv w:val="1"/>
      <w:marLeft w:val="0"/>
      <w:marRight w:val="0"/>
      <w:marTop w:val="0"/>
      <w:marBottom w:val="0"/>
      <w:divBdr>
        <w:top w:val="none" w:sz="0" w:space="0" w:color="auto"/>
        <w:left w:val="none" w:sz="0" w:space="0" w:color="auto"/>
        <w:bottom w:val="none" w:sz="0" w:space="0" w:color="auto"/>
        <w:right w:val="none" w:sz="0" w:space="0" w:color="auto"/>
      </w:divBdr>
      <w:divsChild>
        <w:div w:id="827748074">
          <w:marLeft w:val="0"/>
          <w:marRight w:val="0"/>
          <w:marTop w:val="0"/>
          <w:marBottom w:val="0"/>
          <w:divBdr>
            <w:top w:val="none" w:sz="0" w:space="0" w:color="auto"/>
            <w:left w:val="none" w:sz="0" w:space="0" w:color="auto"/>
            <w:bottom w:val="none" w:sz="0" w:space="0" w:color="auto"/>
            <w:right w:val="none" w:sz="0" w:space="0" w:color="auto"/>
          </w:divBdr>
        </w:div>
      </w:divsChild>
    </w:div>
    <w:div w:id="845245818">
      <w:bodyDiv w:val="1"/>
      <w:marLeft w:val="0"/>
      <w:marRight w:val="0"/>
      <w:marTop w:val="0"/>
      <w:marBottom w:val="0"/>
      <w:divBdr>
        <w:top w:val="none" w:sz="0" w:space="0" w:color="auto"/>
        <w:left w:val="none" w:sz="0" w:space="0" w:color="auto"/>
        <w:bottom w:val="none" w:sz="0" w:space="0" w:color="auto"/>
        <w:right w:val="none" w:sz="0" w:space="0" w:color="auto"/>
      </w:divBdr>
    </w:div>
    <w:div w:id="845512643">
      <w:bodyDiv w:val="1"/>
      <w:marLeft w:val="0"/>
      <w:marRight w:val="0"/>
      <w:marTop w:val="0"/>
      <w:marBottom w:val="0"/>
      <w:divBdr>
        <w:top w:val="none" w:sz="0" w:space="0" w:color="auto"/>
        <w:left w:val="none" w:sz="0" w:space="0" w:color="auto"/>
        <w:bottom w:val="none" w:sz="0" w:space="0" w:color="auto"/>
        <w:right w:val="none" w:sz="0" w:space="0" w:color="auto"/>
      </w:divBdr>
      <w:divsChild>
        <w:div w:id="2104718255">
          <w:marLeft w:val="0"/>
          <w:marRight w:val="0"/>
          <w:marTop w:val="0"/>
          <w:marBottom w:val="0"/>
          <w:divBdr>
            <w:top w:val="none" w:sz="0" w:space="0" w:color="auto"/>
            <w:left w:val="none" w:sz="0" w:space="0" w:color="auto"/>
            <w:bottom w:val="none" w:sz="0" w:space="0" w:color="auto"/>
            <w:right w:val="none" w:sz="0" w:space="0" w:color="auto"/>
          </w:divBdr>
        </w:div>
      </w:divsChild>
    </w:div>
    <w:div w:id="852113110">
      <w:bodyDiv w:val="1"/>
      <w:marLeft w:val="0"/>
      <w:marRight w:val="0"/>
      <w:marTop w:val="0"/>
      <w:marBottom w:val="0"/>
      <w:divBdr>
        <w:top w:val="none" w:sz="0" w:space="0" w:color="auto"/>
        <w:left w:val="none" w:sz="0" w:space="0" w:color="auto"/>
        <w:bottom w:val="none" w:sz="0" w:space="0" w:color="auto"/>
        <w:right w:val="none" w:sz="0" w:space="0" w:color="auto"/>
      </w:divBdr>
    </w:div>
    <w:div w:id="863785550">
      <w:bodyDiv w:val="1"/>
      <w:marLeft w:val="0"/>
      <w:marRight w:val="0"/>
      <w:marTop w:val="0"/>
      <w:marBottom w:val="0"/>
      <w:divBdr>
        <w:top w:val="none" w:sz="0" w:space="0" w:color="auto"/>
        <w:left w:val="none" w:sz="0" w:space="0" w:color="auto"/>
        <w:bottom w:val="none" w:sz="0" w:space="0" w:color="auto"/>
        <w:right w:val="none" w:sz="0" w:space="0" w:color="auto"/>
      </w:divBdr>
      <w:divsChild>
        <w:div w:id="1652981260">
          <w:marLeft w:val="0"/>
          <w:marRight w:val="0"/>
          <w:marTop w:val="0"/>
          <w:marBottom w:val="0"/>
          <w:divBdr>
            <w:top w:val="none" w:sz="0" w:space="0" w:color="auto"/>
            <w:left w:val="none" w:sz="0" w:space="0" w:color="auto"/>
            <w:bottom w:val="none" w:sz="0" w:space="0" w:color="auto"/>
            <w:right w:val="none" w:sz="0" w:space="0" w:color="auto"/>
          </w:divBdr>
        </w:div>
      </w:divsChild>
    </w:div>
    <w:div w:id="945304967">
      <w:bodyDiv w:val="1"/>
      <w:marLeft w:val="0"/>
      <w:marRight w:val="0"/>
      <w:marTop w:val="0"/>
      <w:marBottom w:val="0"/>
      <w:divBdr>
        <w:top w:val="none" w:sz="0" w:space="0" w:color="auto"/>
        <w:left w:val="none" w:sz="0" w:space="0" w:color="auto"/>
        <w:bottom w:val="none" w:sz="0" w:space="0" w:color="auto"/>
        <w:right w:val="none" w:sz="0" w:space="0" w:color="auto"/>
      </w:divBdr>
      <w:divsChild>
        <w:div w:id="813908878">
          <w:marLeft w:val="0"/>
          <w:marRight w:val="0"/>
          <w:marTop w:val="0"/>
          <w:marBottom w:val="0"/>
          <w:divBdr>
            <w:top w:val="none" w:sz="0" w:space="0" w:color="auto"/>
            <w:left w:val="none" w:sz="0" w:space="0" w:color="auto"/>
            <w:bottom w:val="none" w:sz="0" w:space="0" w:color="auto"/>
            <w:right w:val="none" w:sz="0" w:space="0" w:color="auto"/>
          </w:divBdr>
        </w:div>
      </w:divsChild>
    </w:div>
    <w:div w:id="958755561">
      <w:bodyDiv w:val="1"/>
      <w:marLeft w:val="0"/>
      <w:marRight w:val="0"/>
      <w:marTop w:val="0"/>
      <w:marBottom w:val="0"/>
      <w:divBdr>
        <w:top w:val="none" w:sz="0" w:space="0" w:color="auto"/>
        <w:left w:val="none" w:sz="0" w:space="0" w:color="auto"/>
        <w:bottom w:val="none" w:sz="0" w:space="0" w:color="auto"/>
        <w:right w:val="none" w:sz="0" w:space="0" w:color="auto"/>
      </w:divBdr>
      <w:divsChild>
        <w:div w:id="358121352">
          <w:marLeft w:val="0"/>
          <w:marRight w:val="0"/>
          <w:marTop w:val="0"/>
          <w:marBottom w:val="0"/>
          <w:divBdr>
            <w:top w:val="none" w:sz="0" w:space="0" w:color="auto"/>
            <w:left w:val="none" w:sz="0" w:space="0" w:color="auto"/>
            <w:bottom w:val="none" w:sz="0" w:space="0" w:color="auto"/>
            <w:right w:val="none" w:sz="0" w:space="0" w:color="auto"/>
          </w:divBdr>
        </w:div>
      </w:divsChild>
    </w:div>
    <w:div w:id="960769019">
      <w:bodyDiv w:val="1"/>
      <w:marLeft w:val="0"/>
      <w:marRight w:val="0"/>
      <w:marTop w:val="0"/>
      <w:marBottom w:val="0"/>
      <w:divBdr>
        <w:top w:val="none" w:sz="0" w:space="0" w:color="auto"/>
        <w:left w:val="none" w:sz="0" w:space="0" w:color="auto"/>
        <w:bottom w:val="none" w:sz="0" w:space="0" w:color="auto"/>
        <w:right w:val="none" w:sz="0" w:space="0" w:color="auto"/>
      </w:divBdr>
      <w:divsChild>
        <w:div w:id="1046754212">
          <w:marLeft w:val="0"/>
          <w:marRight w:val="0"/>
          <w:marTop w:val="0"/>
          <w:marBottom w:val="0"/>
          <w:divBdr>
            <w:top w:val="none" w:sz="0" w:space="0" w:color="auto"/>
            <w:left w:val="none" w:sz="0" w:space="0" w:color="auto"/>
            <w:bottom w:val="none" w:sz="0" w:space="0" w:color="auto"/>
            <w:right w:val="none" w:sz="0" w:space="0" w:color="auto"/>
          </w:divBdr>
        </w:div>
      </w:divsChild>
    </w:div>
    <w:div w:id="994836744">
      <w:bodyDiv w:val="1"/>
      <w:marLeft w:val="0"/>
      <w:marRight w:val="0"/>
      <w:marTop w:val="0"/>
      <w:marBottom w:val="0"/>
      <w:divBdr>
        <w:top w:val="none" w:sz="0" w:space="0" w:color="auto"/>
        <w:left w:val="none" w:sz="0" w:space="0" w:color="auto"/>
        <w:bottom w:val="none" w:sz="0" w:space="0" w:color="auto"/>
        <w:right w:val="none" w:sz="0" w:space="0" w:color="auto"/>
      </w:divBdr>
      <w:divsChild>
        <w:div w:id="754013151">
          <w:marLeft w:val="0"/>
          <w:marRight w:val="0"/>
          <w:marTop w:val="0"/>
          <w:marBottom w:val="0"/>
          <w:divBdr>
            <w:top w:val="none" w:sz="0" w:space="0" w:color="auto"/>
            <w:left w:val="none" w:sz="0" w:space="0" w:color="auto"/>
            <w:bottom w:val="none" w:sz="0" w:space="0" w:color="auto"/>
            <w:right w:val="none" w:sz="0" w:space="0" w:color="auto"/>
          </w:divBdr>
        </w:div>
      </w:divsChild>
    </w:div>
    <w:div w:id="999041757">
      <w:bodyDiv w:val="1"/>
      <w:marLeft w:val="0"/>
      <w:marRight w:val="0"/>
      <w:marTop w:val="0"/>
      <w:marBottom w:val="0"/>
      <w:divBdr>
        <w:top w:val="none" w:sz="0" w:space="0" w:color="auto"/>
        <w:left w:val="none" w:sz="0" w:space="0" w:color="auto"/>
        <w:bottom w:val="none" w:sz="0" w:space="0" w:color="auto"/>
        <w:right w:val="none" w:sz="0" w:space="0" w:color="auto"/>
      </w:divBdr>
    </w:div>
    <w:div w:id="1017197039">
      <w:bodyDiv w:val="1"/>
      <w:marLeft w:val="0"/>
      <w:marRight w:val="0"/>
      <w:marTop w:val="0"/>
      <w:marBottom w:val="0"/>
      <w:divBdr>
        <w:top w:val="none" w:sz="0" w:space="0" w:color="auto"/>
        <w:left w:val="none" w:sz="0" w:space="0" w:color="auto"/>
        <w:bottom w:val="none" w:sz="0" w:space="0" w:color="auto"/>
        <w:right w:val="none" w:sz="0" w:space="0" w:color="auto"/>
      </w:divBdr>
      <w:divsChild>
        <w:div w:id="1037390341">
          <w:marLeft w:val="0"/>
          <w:marRight w:val="0"/>
          <w:marTop w:val="0"/>
          <w:marBottom w:val="0"/>
          <w:divBdr>
            <w:top w:val="none" w:sz="0" w:space="0" w:color="auto"/>
            <w:left w:val="none" w:sz="0" w:space="0" w:color="auto"/>
            <w:bottom w:val="none" w:sz="0" w:space="0" w:color="auto"/>
            <w:right w:val="none" w:sz="0" w:space="0" w:color="auto"/>
          </w:divBdr>
        </w:div>
      </w:divsChild>
    </w:div>
    <w:div w:id="1044794339">
      <w:bodyDiv w:val="1"/>
      <w:marLeft w:val="0"/>
      <w:marRight w:val="0"/>
      <w:marTop w:val="0"/>
      <w:marBottom w:val="0"/>
      <w:divBdr>
        <w:top w:val="none" w:sz="0" w:space="0" w:color="auto"/>
        <w:left w:val="none" w:sz="0" w:space="0" w:color="auto"/>
        <w:bottom w:val="none" w:sz="0" w:space="0" w:color="auto"/>
        <w:right w:val="none" w:sz="0" w:space="0" w:color="auto"/>
      </w:divBdr>
    </w:div>
    <w:div w:id="1052656112">
      <w:bodyDiv w:val="1"/>
      <w:marLeft w:val="0"/>
      <w:marRight w:val="0"/>
      <w:marTop w:val="0"/>
      <w:marBottom w:val="0"/>
      <w:divBdr>
        <w:top w:val="none" w:sz="0" w:space="0" w:color="auto"/>
        <w:left w:val="none" w:sz="0" w:space="0" w:color="auto"/>
        <w:bottom w:val="none" w:sz="0" w:space="0" w:color="auto"/>
        <w:right w:val="none" w:sz="0" w:space="0" w:color="auto"/>
      </w:divBdr>
    </w:div>
    <w:div w:id="1063454553">
      <w:bodyDiv w:val="1"/>
      <w:marLeft w:val="0"/>
      <w:marRight w:val="0"/>
      <w:marTop w:val="0"/>
      <w:marBottom w:val="0"/>
      <w:divBdr>
        <w:top w:val="none" w:sz="0" w:space="0" w:color="auto"/>
        <w:left w:val="none" w:sz="0" w:space="0" w:color="auto"/>
        <w:bottom w:val="none" w:sz="0" w:space="0" w:color="auto"/>
        <w:right w:val="none" w:sz="0" w:space="0" w:color="auto"/>
      </w:divBdr>
    </w:div>
    <w:div w:id="1095520711">
      <w:bodyDiv w:val="1"/>
      <w:marLeft w:val="0"/>
      <w:marRight w:val="0"/>
      <w:marTop w:val="0"/>
      <w:marBottom w:val="0"/>
      <w:divBdr>
        <w:top w:val="none" w:sz="0" w:space="0" w:color="auto"/>
        <w:left w:val="none" w:sz="0" w:space="0" w:color="auto"/>
        <w:bottom w:val="none" w:sz="0" w:space="0" w:color="auto"/>
        <w:right w:val="none" w:sz="0" w:space="0" w:color="auto"/>
      </w:divBdr>
      <w:divsChild>
        <w:div w:id="1615818545">
          <w:marLeft w:val="0"/>
          <w:marRight w:val="0"/>
          <w:marTop w:val="0"/>
          <w:marBottom w:val="0"/>
          <w:divBdr>
            <w:top w:val="none" w:sz="0" w:space="0" w:color="auto"/>
            <w:left w:val="none" w:sz="0" w:space="0" w:color="auto"/>
            <w:bottom w:val="none" w:sz="0" w:space="0" w:color="auto"/>
            <w:right w:val="none" w:sz="0" w:space="0" w:color="auto"/>
          </w:divBdr>
        </w:div>
      </w:divsChild>
    </w:div>
    <w:div w:id="1212839775">
      <w:bodyDiv w:val="1"/>
      <w:marLeft w:val="0"/>
      <w:marRight w:val="0"/>
      <w:marTop w:val="0"/>
      <w:marBottom w:val="0"/>
      <w:divBdr>
        <w:top w:val="none" w:sz="0" w:space="0" w:color="auto"/>
        <w:left w:val="none" w:sz="0" w:space="0" w:color="auto"/>
        <w:bottom w:val="none" w:sz="0" w:space="0" w:color="auto"/>
        <w:right w:val="none" w:sz="0" w:space="0" w:color="auto"/>
      </w:divBdr>
      <w:divsChild>
        <w:div w:id="906110920">
          <w:marLeft w:val="0"/>
          <w:marRight w:val="0"/>
          <w:marTop w:val="0"/>
          <w:marBottom w:val="0"/>
          <w:divBdr>
            <w:top w:val="none" w:sz="0" w:space="0" w:color="auto"/>
            <w:left w:val="none" w:sz="0" w:space="0" w:color="auto"/>
            <w:bottom w:val="none" w:sz="0" w:space="0" w:color="auto"/>
            <w:right w:val="none" w:sz="0" w:space="0" w:color="auto"/>
          </w:divBdr>
        </w:div>
      </w:divsChild>
    </w:div>
    <w:div w:id="1255940932">
      <w:bodyDiv w:val="1"/>
      <w:marLeft w:val="0"/>
      <w:marRight w:val="0"/>
      <w:marTop w:val="0"/>
      <w:marBottom w:val="0"/>
      <w:divBdr>
        <w:top w:val="none" w:sz="0" w:space="0" w:color="auto"/>
        <w:left w:val="none" w:sz="0" w:space="0" w:color="auto"/>
        <w:bottom w:val="none" w:sz="0" w:space="0" w:color="auto"/>
        <w:right w:val="none" w:sz="0" w:space="0" w:color="auto"/>
      </w:divBdr>
    </w:div>
    <w:div w:id="1282955925">
      <w:bodyDiv w:val="1"/>
      <w:marLeft w:val="0"/>
      <w:marRight w:val="0"/>
      <w:marTop w:val="0"/>
      <w:marBottom w:val="0"/>
      <w:divBdr>
        <w:top w:val="none" w:sz="0" w:space="0" w:color="auto"/>
        <w:left w:val="none" w:sz="0" w:space="0" w:color="auto"/>
        <w:bottom w:val="none" w:sz="0" w:space="0" w:color="auto"/>
        <w:right w:val="none" w:sz="0" w:space="0" w:color="auto"/>
      </w:divBdr>
    </w:div>
    <w:div w:id="1285619780">
      <w:bodyDiv w:val="1"/>
      <w:marLeft w:val="0"/>
      <w:marRight w:val="0"/>
      <w:marTop w:val="0"/>
      <w:marBottom w:val="0"/>
      <w:divBdr>
        <w:top w:val="none" w:sz="0" w:space="0" w:color="auto"/>
        <w:left w:val="none" w:sz="0" w:space="0" w:color="auto"/>
        <w:bottom w:val="none" w:sz="0" w:space="0" w:color="auto"/>
        <w:right w:val="none" w:sz="0" w:space="0" w:color="auto"/>
      </w:divBdr>
      <w:divsChild>
        <w:div w:id="22637671">
          <w:marLeft w:val="0"/>
          <w:marRight w:val="0"/>
          <w:marTop w:val="0"/>
          <w:marBottom w:val="0"/>
          <w:divBdr>
            <w:top w:val="none" w:sz="0" w:space="0" w:color="auto"/>
            <w:left w:val="none" w:sz="0" w:space="0" w:color="auto"/>
            <w:bottom w:val="none" w:sz="0" w:space="0" w:color="auto"/>
            <w:right w:val="none" w:sz="0" w:space="0" w:color="auto"/>
          </w:divBdr>
        </w:div>
      </w:divsChild>
    </w:div>
    <w:div w:id="1292249677">
      <w:bodyDiv w:val="1"/>
      <w:marLeft w:val="0"/>
      <w:marRight w:val="0"/>
      <w:marTop w:val="0"/>
      <w:marBottom w:val="0"/>
      <w:divBdr>
        <w:top w:val="none" w:sz="0" w:space="0" w:color="auto"/>
        <w:left w:val="none" w:sz="0" w:space="0" w:color="auto"/>
        <w:bottom w:val="none" w:sz="0" w:space="0" w:color="auto"/>
        <w:right w:val="none" w:sz="0" w:space="0" w:color="auto"/>
      </w:divBdr>
      <w:divsChild>
        <w:div w:id="1396054176">
          <w:marLeft w:val="0"/>
          <w:marRight w:val="0"/>
          <w:marTop w:val="0"/>
          <w:marBottom w:val="0"/>
          <w:divBdr>
            <w:top w:val="none" w:sz="0" w:space="0" w:color="auto"/>
            <w:left w:val="none" w:sz="0" w:space="0" w:color="auto"/>
            <w:bottom w:val="none" w:sz="0" w:space="0" w:color="auto"/>
            <w:right w:val="none" w:sz="0" w:space="0" w:color="auto"/>
          </w:divBdr>
        </w:div>
      </w:divsChild>
    </w:div>
    <w:div w:id="13140222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961">
          <w:marLeft w:val="0"/>
          <w:marRight w:val="0"/>
          <w:marTop w:val="0"/>
          <w:marBottom w:val="0"/>
          <w:divBdr>
            <w:top w:val="none" w:sz="0" w:space="0" w:color="auto"/>
            <w:left w:val="none" w:sz="0" w:space="0" w:color="auto"/>
            <w:bottom w:val="none" w:sz="0" w:space="0" w:color="auto"/>
            <w:right w:val="none" w:sz="0" w:space="0" w:color="auto"/>
          </w:divBdr>
        </w:div>
      </w:divsChild>
    </w:div>
    <w:div w:id="1315597418">
      <w:bodyDiv w:val="1"/>
      <w:marLeft w:val="0"/>
      <w:marRight w:val="0"/>
      <w:marTop w:val="0"/>
      <w:marBottom w:val="0"/>
      <w:divBdr>
        <w:top w:val="none" w:sz="0" w:space="0" w:color="auto"/>
        <w:left w:val="none" w:sz="0" w:space="0" w:color="auto"/>
        <w:bottom w:val="none" w:sz="0" w:space="0" w:color="auto"/>
        <w:right w:val="none" w:sz="0" w:space="0" w:color="auto"/>
      </w:divBdr>
    </w:div>
    <w:div w:id="1316030713">
      <w:bodyDiv w:val="1"/>
      <w:marLeft w:val="0"/>
      <w:marRight w:val="0"/>
      <w:marTop w:val="0"/>
      <w:marBottom w:val="0"/>
      <w:divBdr>
        <w:top w:val="none" w:sz="0" w:space="0" w:color="auto"/>
        <w:left w:val="none" w:sz="0" w:space="0" w:color="auto"/>
        <w:bottom w:val="none" w:sz="0" w:space="0" w:color="auto"/>
        <w:right w:val="none" w:sz="0" w:space="0" w:color="auto"/>
      </w:divBdr>
    </w:div>
    <w:div w:id="1337808610">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0">
          <w:marLeft w:val="0"/>
          <w:marRight w:val="0"/>
          <w:marTop w:val="0"/>
          <w:marBottom w:val="0"/>
          <w:divBdr>
            <w:top w:val="none" w:sz="0" w:space="0" w:color="auto"/>
            <w:left w:val="none" w:sz="0" w:space="0" w:color="auto"/>
            <w:bottom w:val="none" w:sz="0" w:space="0" w:color="auto"/>
            <w:right w:val="none" w:sz="0" w:space="0" w:color="auto"/>
          </w:divBdr>
        </w:div>
      </w:divsChild>
    </w:div>
    <w:div w:id="1344238860">
      <w:bodyDiv w:val="1"/>
      <w:marLeft w:val="0"/>
      <w:marRight w:val="0"/>
      <w:marTop w:val="0"/>
      <w:marBottom w:val="0"/>
      <w:divBdr>
        <w:top w:val="none" w:sz="0" w:space="0" w:color="auto"/>
        <w:left w:val="none" w:sz="0" w:space="0" w:color="auto"/>
        <w:bottom w:val="none" w:sz="0" w:space="0" w:color="auto"/>
        <w:right w:val="none" w:sz="0" w:space="0" w:color="auto"/>
      </w:divBdr>
    </w:div>
    <w:div w:id="1361275651">
      <w:bodyDiv w:val="1"/>
      <w:marLeft w:val="0"/>
      <w:marRight w:val="0"/>
      <w:marTop w:val="0"/>
      <w:marBottom w:val="0"/>
      <w:divBdr>
        <w:top w:val="none" w:sz="0" w:space="0" w:color="auto"/>
        <w:left w:val="none" w:sz="0" w:space="0" w:color="auto"/>
        <w:bottom w:val="none" w:sz="0" w:space="0" w:color="auto"/>
        <w:right w:val="none" w:sz="0" w:space="0" w:color="auto"/>
      </w:divBdr>
    </w:div>
    <w:div w:id="1370837640">
      <w:bodyDiv w:val="1"/>
      <w:marLeft w:val="0"/>
      <w:marRight w:val="0"/>
      <w:marTop w:val="0"/>
      <w:marBottom w:val="0"/>
      <w:divBdr>
        <w:top w:val="none" w:sz="0" w:space="0" w:color="auto"/>
        <w:left w:val="none" w:sz="0" w:space="0" w:color="auto"/>
        <w:bottom w:val="none" w:sz="0" w:space="0" w:color="auto"/>
        <w:right w:val="none" w:sz="0" w:space="0" w:color="auto"/>
      </w:divBdr>
      <w:divsChild>
        <w:div w:id="2002007186">
          <w:marLeft w:val="0"/>
          <w:marRight w:val="0"/>
          <w:marTop w:val="0"/>
          <w:marBottom w:val="0"/>
          <w:divBdr>
            <w:top w:val="none" w:sz="0" w:space="0" w:color="auto"/>
            <w:left w:val="none" w:sz="0" w:space="0" w:color="auto"/>
            <w:bottom w:val="none" w:sz="0" w:space="0" w:color="auto"/>
            <w:right w:val="none" w:sz="0" w:space="0" w:color="auto"/>
          </w:divBdr>
        </w:div>
      </w:divsChild>
    </w:div>
    <w:div w:id="1391492428">
      <w:bodyDiv w:val="1"/>
      <w:marLeft w:val="0"/>
      <w:marRight w:val="0"/>
      <w:marTop w:val="0"/>
      <w:marBottom w:val="0"/>
      <w:divBdr>
        <w:top w:val="none" w:sz="0" w:space="0" w:color="auto"/>
        <w:left w:val="none" w:sz="0" w:space="0" w:color="auto"/>
        <w:bottom w:val="none" w:sz="0" w:space="0" w:color="auto"/>
        <w:right w:val="none" w:sz="0" w:space="0" w:color="auto"/>
      </w:divBdr>
      <w:divsChild>
        <w:div w:id="1799256381">
          <w:marLeft w:val="0"/>
          <w:marRight w:val="0"/>
          <w:marTop w:val="0"/>
          <w:marBottom w:val="0"/>
          <w:divBdr>
            <w:top w:val="none" w:sz="0" w:space="0" w:color="auto"/>
            <w:left w:val="none" w:sz="0" w:space="0" w:color="auto"/>
            <w:bottom w:val="none" w:sz="0" w:space="0" w:color="auto"/>
            <w:right w:val="none" w:sz="0" w:space="0" w:color="auto"/>
          </w:divBdr>
        </w:div>
      </w:divsChild>
    </w:div>
    <w:div w:id="1403409758">
      <w:bodyDiv w:val="1"/>
      <w:marLeft w:val="0"/>
      <w:marRight w:val="0"/>
      <w:marTop w:val="0"/>
      <w:marBottom w:val="0"/>
      <w:divBdr>
        <w:top w:val="none" w:sz="0" w:space="0" w:color="auto"/>
        <w:left w:val="none" w:sz="0" w:space="0" w:color="auto"/>
        <w:bottom w:val="none" w:sz="0" w:space="0" w:color="auto"/>
        <w:right w:val="none" w:sz="0" w:space="0" w:color="auto"/>
      </w:divBdr>
    </w:div>
    <w:div w:id="1447115011">
      <w:bodyDiv w:val="1"/>
      <w:marLeft w:val="0"/>
      <w:marRight w:val="0"/>
      <w:marTop w:val="0"/>
      <w:marBottom w:val="0"/>
      <w:divBdr>
        <w:top w:val="none" w:sz="0" w:space="0" w:color="auto"/>
        <w:left w:val="none" w:sz="0" w:space="0" w:color="auto"/>
        <w:bottom w:val="none" w:sz="0" w:space="0" w:color="auto"/>
        <w:right w:val="none" w:sz="0" w:space="0" w:color="auto"/>
      </w:divBdr>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518881806">
      <w:bodyDiv w:val="1"/>
      <w:marLeft w:val="0"/>
      <w:marRight w:val="0"/>
      <w:marTop w:val="0"/>
      <w:marBottom w:val="0"/>
      <w:divBdr>
        <w:top w:val="none" w:sz="0" w:space="0" w:color="auto"/>
        <w:left w:val="none" w:sz="0" w:space="0" w:color="auto"/>
        <w:bottom w:val="none" w:sz="0" w:space="0" w:color="auto"/>
        <w:right w:val="none" w:sz="0" w:space="0" w:color="auto"/>
      </w:divBdr>
    </w:div>
    <w:div w:id="1537935819">
      <w:bodyDiv w:val="1"/>
      <w:marLeft w:val="0"/>
      <w:marRight w:val="0"/>
      <w:marTop w:val="0"/>
      <w:marBottom w:val="0"/>
      <w:divBdr>
        <w:top w:val="none" w:sz="0" w:space="0" w:color="auto"/>
        <w:left w:val="none" w:sz="0" w:space="0" w:color="auto"/>
        <w:bottom w:val="none" w:sz="0" w:space="0" w:color="auto"/>
        <w:right w:val="none" w:sz="0" w:space="0" w:color="auto"/>
      </w:divBdr>
      <w:divsChild>
        <w:div w:id="1947427045">
          <w:marLeft w:val="0"/>
          <w:marRight w:val="0"/>
          <w:marTop w:val="0"/>
          <w:marBottom w:val="0"/>
          <w:divBdr>
            <w:top w:val="none" w:sz="0" w:space="0" w:color="auto"/>
            <w:left w:val="none" w:sz="0" w:space="0" w:color="auto"/>
            <w:bottom w:val="none" w:sz="0" w:space="0" w:color="auto"/>
            <w:right w:val="none" w:sz="0" w:space="0" w:color="auto"/>
          </w:divBdr>
        </w:div>
      </w:divsChild>
    </w:div>
    <w:div w:id="1539931397">
      <w:bodyDiv w:val="1"/>
      <w:marLeft w:val="0"/>
      <w:marRight w:val="0"/>
      <w:marTop w:val="0"/>
      <w:marBottom w:val="0"/>
      <w:divBdr>
        <w:top w:val="none" w:sz="0" w:space="0" w:color="auto"/>
        <w:left w:val="none" w:sz="0" w:space="0" w:color="auto"/>
        <w:bottom w:val="none" w:sz="0" w:space="0" w:color="auto"/>
        <w:right w:val="none" w:sz="0" w:space="0" w:color="auto"/>
      </w:divBdr>
    </w:div>
    <w:div w:id="1542283263">
      <w:bodyDiv w:val="1"/>
      <w:marLeft w:val="0"/>
      <w:marRight w:val="0"/>
      <w:marTop w:val="0"/>
      <w:marBottom w:val="0"/>
      <w:divBdr>
        <w:top w:val="none" w:sz="0" w:space="0" w:color="auto"/>
        <w:left w:val="none" w:sz="0" w:space="0" w:color="auto"/>
        <w:bottom w:val="none" w:sz="0" w:space="0" w:color="auto"/>
        <w:right w:val="none" w:sz="0" w:space="0" w:color="auto"/>
      </w:divBdr>
      <w:divsChild>
        <w:div w:id="927814414">
          <w:marLeft w:val="0"/>
          <w:marRight w:val="0"/>
          <w:marTop w:val="0"/>
          <w:marBottom w:val="0"/>
          <w:divBdr>
            <w:top w:val="none" w:sz="0" w:space="0" w:color="auto"/>
            <w:left w:val="none" w:sz="0" w:space="0" w:color="auto"/>
            <w:bottom w:val="none" w:sz="0" w:space="0" w:color="auto"/>
            <w:right w:val="none" w:sz="0" w:space="0" w:color="auto"/>
          </w:divBdr>
        </w:div>
      </w:divsChild>
    </w:div>
    <w:div w:id="1622031318">
      <w:bodyDiv w:val="1"/>
      <w:marLeft w:val="0"/>
      <w:marRight w:val="0"/>
      <w:marTop w:val="0"/>
      <w:marBottom w:val="0"/>
      <w:divBdr>
        <w:top w:val="none" w:sz="0" w:space="0" w:color="auto"/>
        <w:left w:val="none" w:sz="0" w:space="0" w:color="auto"/>
        <w:bottom w:val="none" w:sz="0" w:space="0" w:color="auto"/>
        <w:right w:val="none" w:sz="0" w:space="0" w:color="auto"/>
      </w:divBdr>
    </w:div>
    <w:div w:id="1641618917">
      <w:bodyDiv w:val="1"/>
      <w:marLeft w:val="0"/>
      <w:marRight w:val="0"/>
      <w:marTop w:val="0"/>
      <w:marBottom w:val="0"/>
      <w:divBdr>
        <w:top w:val="none" w:sz="0" w:space="0" w:color="auto"/>
        <w:left w:val="none" w:sz="0" w:space="0" w:color="auto"/>
        <w:bottom w:val="none" w:sz="0" w:space="0" w:color="auto"/>
        <w:right w:val="none" w:sz="0" w:space="0" w:color="auto"/>
      </w:divBdr>
      <w:divsChild>
        <w:div w:id="234314774">
          <w:marLeft w:val="0"/>
          <w:marRight w:val="0"/>
          <w:marTop w:val="0"/>
          <w:marBottom w:val="0"/>
          <w:divBdr>
            <w:top w:val="none" w:sz="0" w:space="0" w:color="auto"/>
            <w:left w:val="none" w:sz="0" w:space="0" w:color="auto"/>
            <w:bottom w:val="none" w:sz="0" w:space="0" w:color="auto"/>
            <w:right w:val="none" w:sz="0" w:space="0" w:color="auto"/>
          </w:divBdr>
        </w:div>
      </w:divsChild>
    </w:div>
    <w:div w:id="1649167410">
      <w:bodyDiv w:val="1"/>
      <w:marLeft w:val="0"/>
      <w:marRight w:val="0"/>
      <w:marTop w:val="0"/>
      <w:marBottom w:val="0"/>
      <w:divBdr>
        <w:top w:val="none" w:sz="0" w:space="0" w:color="auto"/>
        <w:left w:val="none" w:sz="0" w:space="0" w:color="auto"/>
        <w:bottom w:val="none" w:sz="0" w:space="0" w:color="auto"/>
        <w:right w:val="none" w:sz="0" w:space="0" w:color="auto"/>
      </w:divBdr>
      <w:divsChild>
        <w:div w:id="845904193">
          <w:marLeft w:val="0"/>
          <w:marRight w:val="0"/>
          <w:marTop w:val="0"/>
          <w:marBottom w:val="0"/>
          <w:divBdr>
            <w:top w:val="none" w:sz="0" w:space="0" w:color="auto"/>
            <w:left w:val="none" w:sz="0" w:space="0" w:color="auto"/>
            <w:bottom w:val="none" w:sz="0" w:space="0" w:color="auto"/>
            <w:right w:val="none" w:sz="0" w:space="0" w:color="auto"/>
          </w:divBdr>
        </w:div>
      </w:divsChild>
    </w:div>
    <w:div w:id="1669167060">
      <w:bodyDiv w:val="1"/>
      <w:marLeft w:val="0"/>
      <w:marRight w:val="0"/>
      <w:marTop w:val="0"/>
      <w:marBottom w:val="0"/>
      <w:divBdr>
        <w:top w:val="none" w:sz="0" w:space="0" w:color="auto"/>
        <w:left w:val="none" w:sz="0" w:space="0" w:color="auto"/>
        <w:bottom w:val="none" w:sz="0" w:space="0" w:color="auto"/>
        <w:right w:val="none" w:sz="0" w:space="0" w:color="auto"/>
      </w:divBdr>
    </w:div>
    <w:div w:id="1700474853">
      <w:bodyDiv w:val="1"/>
      <w:marLeft w:val="0"/>
      <w:marRight w:val="0"/>
      <w:marTop w:val="0"/>
      <w:marBottom w:val="0"/>
      <w:divBdr>
        <w:top w:val="none" w:sz="0" w:space="0" w:color="auto"/>
        <w:left w:val="none" w:sz="0" w:space="0" w:color="auto"/>
        <w:bottom w:val="none" w:sz="0" w:space="0" w:color="auto"/>
        <w:right w:val="none" w:sz="0" w:space="0" w:color="auto"/>
      </w:divBdr>
      <w:divsChild>
        <w:div w:id="1319502477">
          <w:marLeft w:val="0"/>
          <w:marRight w:val="0"/>
          <w:marTop w:val="0"/>
          <w:marBottom w:val="0"/>
          <w:divBdr>
            <w:top w:val="none" w:sz="0" w:space="0" w:color="auto"/>
            <w:left w:val="none" w:sz="0" w:space="0" w:color="auto"/>
            <w:bottom w:val="none" w:sz="0" w:space="0" w:color="auto"/>
            <w:right w:val="none" w:sz="0" w:space="0" w:color="auto"/>
          </w:divBdr>
        </w:div>
      </w:divsChild>
    </w:div>
    <w:div w:id="1722361973">
      <w:bodyDiv w:val="1"/>
      <w:marLeft w:val="0"/>
      <w:marRight w:val="0"/>
      <w:marTop w:val="0"/>
      <w:marBottom w:val="0"/>
      <w:divBdr>
        <w:top w:val="none" w:sz="0" w:space="0" w:color="auto"/>
        <w:left w:val="none" w:sz="0" w:space="0" w:color="auto"/>
        <w:bottom w:val="none" w:sz="0" w:space="0" w:color="auto"/>
        <w:right w:val="none" w:sz="0" w:space="0" w:color="auto"/>
      </w:divBdr>
      <w:divsChild>
        <w:div w:id="276108952">
          <w:marLeft w:val="0"/>
          <w:marRight w:val="0"/>
          <w:marTop w:val="0"/>
          <w:marBottom w:val="0"/>
          <w:divBdr>
            <w:top w:val="none" w:sz="0" w:space="0" w:color="auto"/>
            <w:left w:val="none" w:sz="0" w:space="0" w:color="auto"/>
            <w:bottom w:val="none" w:sz="0" w:space="0" w:color="auto"/>
            <w:right w:val="none" w:sz="0" w:space="0" w:color="auto"/>
          </w:divBdr>
        </w:div>
      </w:divsChild>
    </w:div>
    <w:div w:id="1726177358">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9">
          <w:marLeft w:val="0"/>
          <w:marRight w:val="0"/>
          <w:marTop w:val="0"/>
          <w:marBottom w:val="0"/>
          <w:divBdr>
            <w:top w:val="none" w:sz="0" w:space="0" w:color="auto"/>
            <w:left w:val="none" w:sz="0" w:space="0" w:color="auto"/>
            <w:bottom w:val="none" w:sz="0" w:space="0" w:color="auto"/>
            <w:right w:val="none" w:sz="0" w:space="0" w:color="auto"/>
          </w:divBdr>
        </w:div>
      </w:divsChild>
    </w:div>
    <w:div w:id="1726756576">
      <w:bodyDiv w:val="1"/>
      <w:marLeft w:val="0"/>
      <w:marRight w:val="0"/>
      <w:marTop w:val="0"/>
      <w:marBottom w:val="0"/>
      <w:divBdr>
        <w:top w:val="none" w:sz="0" w:space="0" w:color="auto"/>
        <w:left w:val="none" w:sz="0" w:space="0" w:color="auto"/>
        <w:bottom w:val="none" w:sz="0" w:space="0" w:color="auto"/>
        <w:right w:val="none" w:sz="0" w:space="0" w:color="auto"/>
      </w:divBdr>
      <w:divsChild>
        <w:div w:id="1593977271">
          <w:marLeft w:val="0"/>
          <w:marRight w:val="0"/>
          <w:marTop w:val="0"/>
          <w:marBottom w:val="0"/>
          <w:divBdr>
            <w:top w:val="none" w:sz="0" w:space="0" w:color="auto"/>
            <w:left w:val="none" w:sz="0" w:space="0" w:color="auto"/>
            <w:bottom w:val="none" w:sz="0" w:space="0" w:color="auto"/>
            <w:right w:val="none" w:sz="0" w:space="0" w:color="auto"/>
          </w:divBdr>
        </w:div>
      </w:divsChild>
    </w:div>
    <w:div w:id="1737429962">
      <w:bodyDiv w:val="1"/>
      <w:marLeft w:val="0"/>
      <w:marRight w:val="0"/>
      <w:marTop w:val="0"/>
      <w:marBottom w:val="0"/>
      <w:divBdr>
        <w:top w:val="none" w:sz="0" w:space="0" w:color="auto"/>
        <w:left w:val="none" w:sz="0" w:space="0" w:color="auto"/>
        <w:bottom w:val="none" w:sz="0" w:space="0" w:color="auto"/>
        <w:right w:val="none" w:sz="0" w:space="0" w:color="auto"/>
      </w:divBdr>
      <w:divsChild>
        <w:div w:id="1482692469">
          <w:marLeft w:val="0"/>
          <w:marRight w:val="0"/>
          <w:marTop w:val="0"/>
          <w:marBottom w:val="0"/>
          <w:divBdr>
            <w:top w:val="none" w:sz="0" w:space="0" w:color="auto"/>
            <w:left w:val="none" w:sz="0" w:space="0" w:color="auto"/>
            <w:bottom w:val="none" w:sz="0" w:space="0" w:color="auto"/>
            <w:right w:val="none" w:sz="0" w:space="0" w:color="auto"/>
          </w:divBdr>
        </w:div>
      </w:divsChild>
    </w:div>
    <w:div w:id="1744986865">
      <w:bodyDiv w:val="1"/>
      <w:marLeft w:val="0"/>
      <w:marRight w:val="0"/>
      <w:marTop w:val="0"/>
      <w:marBottom w:val="0"/>
      <w:divBdr>
        <w:top w:val="none" w:sz="0" w:space="0" w:color="auto"/>
        <w:left w:val="none" w:sz="0" w:space="0" w:color="auto"/>
        <w:bottom w:val="none" w:sz="0" w:space="0" w:color="auto"/>
        <w:right w:val="none" w:sz="0" w:space="0" w:color="auto"/>
      </w:divBdr>
      <w:divsChild>
        <w:div w:id="235171991">
          <w:marLeft w:val="0"/>
          <w:marRight w:val="0"/>
          <w:marTop w:val="0"/>
          <w:marBottom w:val="0"/>
          <w:divBdr>
            <w:top w:val="none" w:sz="0" w:space="0" w:color="auto"/>
            <w:left w:val="none" w:sz="0" w:space="0" w:color="auto"/>
            <w:bottom w:val="none" w:sz="0" w:space="0" w:color="auto"/>
            <w:right w:val="none" w:sz="0" w:space="0" w:color="auto"/>
          </w:divBdr>
        </w:div>
      </w:divsChild>
    </w:div>
    <w:div w:id="1766613975">
      <w:bodyDiv w:val="1"/>
      <w:marLeft w:val="0"/>
      <w:marRight w:val="0"/>
      <w:marTop w:val="0"/>
      <w:marBottom w:val="0"/>
      <w:divBdr>
        <w:top w:val="none" w:sz="0" w:space="0" w:color="auto"/>
        <w:left w:val="none" w:sz="0" w:space="0" w:color="auto"/>
        <w:bottom w:val="none" w:sz="0" w:space="0" w:color="auto"/>
        <w:right w:val="none" w:sz="0" w:space="0" w:color="auto"/>
      </w:divBdr>
      <w:divsChild>
        <w:div w:id="1073167163">
          <w:marLeft w:val="0"/>
          <w:marRight w:val="0"/>
          <w:marTop w:val="0"/>
          <w:marBottom w:val="0"/>
          <w:divBdr>
            <w:top w:val="none" w:sz="0" w:space="0" w:color="auto"/>
            <w:left w:val="none" w:sz="0" w:space="0" w:color="auto"/>
            <w:bottom w:val="none" w:sz="0" w:space="0" w:color="auto"/>
            <w:right w:val="none" w:sz="0" w:space="0" w:color="auto"/>
          </w:divBdr>
        </w:div>
      </w:divsChild>
    </w:div>
    <w:div w:id="1816409155">
      <w:bodyDiv w:val="1"/>
      <w:marLeft w:val="0"/>
      <w:marRight w:val="0"/>
      <w:marTop w:val="0"/>
      <w:marBottom w:val="0"/>
      <w:divBdr>
        <w:top w:val="none" w:sz="0" w:space="0" w:color="auto"/>
        <w:left w:val="none" w:sz="0" w:space="0" w:color="auto"/>
        <w:bottom w:val="none" w:sz="0" w:space="0" w:color="auto"/>
        <w:right w:val="none" w:sz="0" w:space="0" w:color="auto"/>
      </w:divBdr>
      <w:divsChild>
        <w:div w:id="753165031">
          <w:marLeft w:val="0"/>
          <w:marRight w:val="0"/>
          <w:marTop w:val="0"/>
          <w:marBottom w:val="0"/>
          <w:divBdr>
            <w:top w:val="none" w:sz="0" w:space="0" w:color="auto"/>
            <w:left w:val="none" w:sz="0" w:space="0" w:color="auto"/>
            <w:bottom w:val="none" w:sz="0" w:space="0" w:color="auto"/>
            <w:right w:val="none" w:sz="0" w:space="0" w:color="auto"/>
          </w:divBdr>
        </w:div>
      </w:divsChild>
    </w:div>
    <w:div w:id="1828201091">
      <w:bodyDiv w:val="1"/>
      <w:marLeft w:val="0"/>
      <w:marRight w:val="0"/>
      <w:marTop w:val="0"/>
      <w:marBottom w:val="0"/>
      <w:divBdr>
        <w:top w:val="none" w:sz="0" w:space="0" w:color="auto"/>
        <w:left w:val="none" w:sz="0" w:space="0" w:color="auto"/>
        <w:bottom w:val="none" w:sz="0" w:space="0" w:color="auto"/>
        <w:right w:val="none" w:sz="0" w:space="0" w:color="auto"/>
      </w:divBdr>
      <w:divsChild>
        <w:div w:id="615673052">
          <w:marLeft w:val="0"/>
          <w:marRight w:val="0"/>
          <w:marTop w:val="0"/>
          <w:marBottom w:val="0"/>
          <w:divBdr>
            <w:top w:val="none" w:sz="0" w:space="0" w:color="auto"/>
            <w:left w:val="none" w:sz="0" w:space="0" w:color="auto"/>
            <w:bottom w:val="none" w:sz="0" w:space="0" w:color="auto"/>
            <w:right w:val="none" w:sz="0" w:space="0" w:color="auto"/>
          </w:divBdr>
        </w:div>
      </w:divsChild>
    </w:div>
    <w:div w:id="1849520881">
      <w:bodyDiv w:val="1"/>
      <w:marLeft w:val="0"/>
      <w:marRight w:val="0"/>
      <w:marTop w:val="0"/>
      <w:marBottom w:val="0"/>
      <w:divBdr>
        <w:top w:val="none" w:sz="0" w:space="0" w:color="auto"/>
        <w:left w:val="none" w:sz="0" w:space="0" w:color="auto"/>
        <w:bottom w:val="none" w:sz="0" w:space="0" w:color="auto"/>
        <w:right w:val="none" w:sz="0" w:space="0" w:color="auto"/>
      </w:divBdr>
    </w:div>
    <w:div w:id="1888564029">
      <w:bodyDiv w:val="1"/>
      <w:marLeft w:val="0"/>
      <w:marRight w:val="0"/>
      <w:marTop w:val="0"/>
      <w:marBottom w:val="0"/>
      <w:divBdr>
        <w:top w:val="none" w:sz="0" w:space="0" w:color="auto"/>
        <w:left w:val="none" w:sz="0" w:space="0" w:color="auto"/>
        <w:bottom w:val="none" w:sz="0" w:space="0" w:color="auto"/>
        <w:right w:val="none" w:sz="0" w:space="0" w:color="auto"/>
      </w:divBdr>
      <w:divsChild>
        <w:div w:id="1184200081">
          <w:marLeft w:val="0"/>
          <w:marRight w:val="0"/>
          <w:marTop w:val="0"/>
          <w:marBottom w:val="0"/>
          <w:divBdr>
            <w:top w:val="none" w:sz="0" w:space="0" w:color="auto"/>
            <w:left w:val="none" w:sz="0" w:space="0" w:color="auto"/>
            <w:bottom w:val="none" w:sz="0" w:space="0" w:color="auto"/>
            <w:right w:val="none" w:sz="0" w:space="0" w:color="auto"/>
          </w:divBdr>
        </w:div>
      </w:divsChild>
    </w:div>
    <w:div w:id="1889760035">
      <w:bodyDiv w:val="1"/>
      <w:marLeft w:val="0"/>
      <w:marRight w:val="0"/>
      <w:marTop w:val="0"/>
      <w:marBottom w:val="0"/>
      <w:divBdr>
        <w:top w:val="none" w:sz="0" w:space="0" w:color="auto"/>
        <w:left w:val="none" w:sz="0" w:space="0" w:color="auto"/>
        <w:bottom w:val="none" w:sz="0" w:space="0" w:color="auto"/>
        <w:right w:val="none" w:sz="0" w:space="0" w:color="auto"/>
      </w:divBdr>
      <w:divsChild>
        <w:div w:id="445082701">
          <w:marLeft w:val="0"/>
          <w:marRight w:val="0"/>
          <w:marTop w:val="0"/>
          <w:marBottom w:val="0"/>
          <w:divBdr>
            <w:top w:val="none" w:sz="0" w:space="0" w:color="auto"/>
            <w:left w:val="none" w:sz="0" w:space="0" w:color="auto"/>
            <w:bottom w:val="none" w:sz="0" w:space="0" w:color="auto"/>
            <w:right w:val="none" w:sz="0" w:space="0" w:color="auto"/>
          </w:divBdr>
        </w:div>
      </w:divsChild>
    </w:div>
    <w:div w:id="1939365327">
      <w:bodyDiv w:val="1"/>
      <w:marLeft w:val="0"/>
      <w:marRight w:val="0"/>
      <w:marTop w:val="0"/>
      <w:marBottom w:val="0"/>
      <w:divBdr>
        <w:top w:val="none" w:sz="0" w:space="0" w:color="auto"/>
        <w:left w:val="none" w:sz="0" w:space="0" w:color="auto"/>
        <w:bottom w:val="none" w:sz="0" w:space="0" w:color="auto"/>
        <w:right w:val="none" w:sz="0" w:space="0" w:color="auto"/>
      </w:divBdr>
      <w:divsChild>
        <w:div w:id="708647744">
          <w:marLeft w:val="0"/>
          <w:marRight w:val="0"/>
          <w:marTop w:val="0"/>
          <w:marBottom w:val="0"/>
          <w:divBdr>
            <w:top w:val="none" w:sz="0" w:space="0" w:color="auto"/>
            <w:left w:val="none" w:sz="0" w:space="0" w:color="auto"/>
            <w:bottom w:val="none" w:sz="0" w:space="0" w:color="auto"/>
            <w:right w:val="none" w:sz="0" w:space="0" w:color="auto"/>
          </w:divBdr>
        </w:div>
      </w:divsChild>
    </w:div>
    <w:div w:id="1970551179">
      <w:bodyDiv w:val="1"/>
      <w:marLeft w:val="0"/>
      <w:marRight w:val="0"/>
      <w:marTop w:val="0"/>
      <w:marBottom w:val="0"/>
      <w:divBdr>
        <w:top w:val="none" w:sz="0" w:space="0" w:color="auto"/>
        <w:left w:val="none" w:sz="0" w:space="0" w:color="auto"/>
        <w:bottom w:val="none" w:sz="0" w:space="0" w:color="auto"/>
        <w:right w:val="none" w:sz="0" w:space="0" w:color="auto"/>
      </w:divBdr>
    </w:div>
    <w:div w:id="1977828749">
      <w:bodyDiv w:val="1"/>
      <w:marLeft w:val="0"/>
      <w:marRight w:val="0"/>
      <w:marTop w:val="0"/>
      <w:marBottom w:val="0"/>
      <w:divBdr>
        <w:top w:val="none" w:sz="0" w:space="0" w:color="auto"/>
        <w:left w:val="none" w:sz="0" w:space="0" w:color="auto"/>
        <w:bottom w:val="none" w:sz="0" w:space="0" w:color="auto"/>
        <w:right w:val="none" w:sz="0" w:space="0" w:color="auto"/>
      </w:divBdr>
      <w:divsChild>
        <w:div w:id="1537739830">
          <w:marLeft w:val="0"/>
          <w:marRight w:val="0"/>
          <w:marTop w:val="0"/>
          <w:marBottom w:val="0"/>
          <w:divBdr>
            <w:top w:val="none" w:sz="0" w:space="0" w:color="auto"/>
            <w:left w:val="none" w:sz="0" w:space="0" w:color="auto"/>
            <w:bottom w:val="none" w:sz="0" w:space="0" w:color="auto"/>
            <w:right w:val="none" w:sz="0" w:space="0" w:color="auto"/>
          </w:divBdr>
        </w:div>
      </w:divsChild>
    </w:div>
    <w:div w:id="1982811394">
      <w:bodyDiv w:val="1"/>
      <w:marLeft w:val="0"/>
      <w:marRight w:val="0"/>
      <w:marTop w:val="0"/>
      <w:marBottom w:val="0"/>
      <w:divBdr>
        <w:top w:val="none" w:sz="0" w:space="0" w:color="auto"/>
        <w:left w:val="none" w:sz="0" w:space="0" w:color="auto"/>
        <w:bottom w:val="none" w:sz="0" w:space="0" w:color="auto"/>
        <w:right w:val="none" w:sz="0" w:space="0" w:color="auto"/>
      </w:divBdr>
    </w:div>
    <w:div w:id="2000767004">
      <w:bodyDiv w:val="1"/>
      <w:marLeft w:val="0"/>
      <w:marRight w:val="0"/>
      <w:marTop w:val="0"/>
      <w:marBottom w:val="0"/>
      <w:divBdr>
        <w:top w:val="none" w:sz="0" w:space="0" w:color="auto"/>
        <w:left w:val="none" w:sz="0" w:space="0" w:color="auto"/>
        <w:bottom w:val="none" w:sz="0" w:space="0" w:color="auto"/>
        <w:right w:val="none" w:sz="0" w:space="0" w:color="auto"/>
      </w:divBdr>
      <w:divsChild>
        <w:div w:id="858010374">
          <w:marLeft w:val="0"/>
          <w:marRight w:val="0"/>
          <w:marTop w:val="0"/>
          <w:marBottom w:val="0"/>
          <w:divBdr>
            <w:top w:val="none" w:sz="0" w:space="0" w:color="auto"/>
            <w:left w:val="none" w:sz="0" w:space="0" w:color="auto"/>
            <w:bottom w:val="none" w:sz="0" w:space="0" w:color="auto"/>
            <w:right w:val="none" w:sz="0" w:space="0" w:color="auto"/>
          </w:divBdr>
        </w:div>
      </w:divsChild>
    </w:div>
    <w:div w:id="2021741126">
      <w:bodyDiv w:val="1"/>
      <w:marLeft w:val="0"/>
      <w:marRight w:val="0"/>
      <w:marTop w:val="0"/>
      <w:marBottom w:val="0"/>
      <w:divBdr>
        <w:top w:val="none" w:sz="0" w:space="0" w:color="auto"/>
        <w:left w:val="none" w:sz="0" w:space="0" w:color="auto"/>
        <w:bottom w:val="none" w:sz="0" w:space="0" w:color="auto"/>
        <w:right w:val="none" w:sz="0" w:space="0" w:color="auto"/>
      </w:divBdr>
      <w:divsChild>
        <w:div w:id="2042590770">
          <w:marLeft w:val="0"/>
          <w:marRight w:val="0"/>
          <w:marTop w:val="0"/>
          <w:marBottom w:val="0"/>
          <w:divBdr>
            <w:top w:val="none" w:sz="0" w:space="0" w:color="auto"/>
            <w:left w:val="none" w:sz="0" w:space="0" w:color="auto"/>
            <w:bottom w:val="none" w:sz="0" w:space="0" w:color="auto"/>
            <w:right w:val="none" w:sz="0" w:space="0" w:color="auto"/>
          </w:divBdr>
        </w:div>
      </w:divsChild>
    </w:div>
    <w:div w:id="2040081287">
      <w:bodyDiv w:val="1"/>
      <w:marLeft w:val="0"/>
      <w:marRight w:val="0"/>
      <w:marTop w:val="0"/>
      <w:marBottom w:val="0"/>
      <w:divBdr>
        <w:top w:val="none" w:sz="0" w:space="0" w:color="auto"/>
        <w:left w:val="none" w:sz="0" w:space="0" w:color="auto"/>
        <w:bottom w:val="none" w:sz="0" w:space="0" w:color="auto"/>
        <w:right w:val="none" w:sz="0" w:space="0" w:color="auto"/>
      </w:divBdr>
      <w:divsChild>
        <w:div w:id="526527718">
          <w:marLeft w:val="0"/>
          <w:marRight w:val="0"/>
          <w:marTop w:val="0"/>
          <w:marBottom w:val="0"/>
          <w:divBdr>
            <w:top w:val="none" w:sz="0" w:space="0" w:color="auto"/>
            <w:left w:val="none" w:sz="0" w:space="0" w:color="auto"/>
            <w:bottom w:val="none" w:sz="0" w:space="0" w:color="auto"/>
            <w:right w:val="none" w:sz="0" w:space="0" w:color="auto"/>
          </w:divBdr>
        </w:div>
      </w:divsChild>
    </w:div>
    <w:div w:id="2082016596">
      <w:bodyDiv w:val="1"/>
      <w:marLeft w:val="0"/>
      <w:marRight w:val="0"/>
      <w:marTop w:val="0"/>
      <w:marBottom w:val="0"/>
      <w:divBdr>
        <w:top w:val="none" w:sz="0" w:space="0" w:color="auto"/>
        <w:left w:val="none" w:sz="0" w:space="0" w:color="auto"/>
        <w:bottom w:val="none" w:sz="0" w:space="0" w:color="auto"/>
        <w:right w:val="none" w:sz="0" w:space="0" w:color="auto"/>
      </w:divBdr>
      <w:divsChild>
        <w:div w:id="409039893">
          <w:marLeft w:val="0"/>
          <w:marRight w:val="0"/>
          <w:marTop w:val="0"/>
          <w:marBottom w:val="0"/>
          <w:divBdr>
            <w:top w:val="none" w:sz="0" w:space="0" w:color="auto"/>
            <w:left w:val="none" w:sz="0" w:space="0" w:color="auto"/>
            <w:bottom w:val="none" w:sz="0" w:space="0" w:color="auto"/>
            <w:right w:val="none" w:sz="0" w:space="0" w:color="auto"/>
          </w:divBdr>
        </w:div>
      </w:divsChild>
    </w:div>
    <w:div w:id="2082176067">
      <w:bodyDiv w:val="1"/>
      <w:marLeft w:val="0"/>
      <w:marRight w:val="0"/>
      <w:marTop w:val="0"/>
      <w:marBottom w:val="0"/>
      <w:divBdr>
        <w:top w:val="none" w:sz="0" w:space="0" w:color="auto"/>
        <w:left w:val="none" w:sz="0" w:space="0" w:color="auto"/>
        <w:bottom w:val="none" w:sz="0" w:space="0" w:color="auto"/>
        <w:right w:val="none" w:sz="0" w:space="0" w:color="auto"/>
      </w:divBdr>
      <w:divsChild>
        <w:div w:id="1468741532">
          <w:marLeft w:val="0"/>
          <w:marRight w:val="0"/>
          <w:marTop w:val="0"/>
          <w:marBottom w:val="0"/>
          <w:divBdr>
            <w:top w:val="none" w:sz="0" w:space="0" w:color="auto"/>
            <w:left w:val="none" w:sz="0" w:space="0" w:color="auto"/>
            <w:bottom w:val="none" w:sz="0" w:space="0" w:color="auto"/>
            <w:right w:val="none" w:sz="0" w:space="0" w:color="auto"/>
          </w:divBdr>
        </w:div>
      </w:divsChild>
    </w:div>
    <w:div w:id="2106732351">
      <w:bodyDiv w:val="1"/>
      <w:marLeft w:val="0"/>
      <w:marRight w:val="0"/>
      <w:marTop w:val="0"/>
      <w:marBottom w:val="0"/>
      <w:divBdr>
        <w:top w:val="none" w:sz="0" w:space="0" w:color="auto"/>
        <w:left w:val="none" w:sz="0" w:space="0" w:color="auto"/>
        <w:bottom w:val="none" w:sz="0" w:space="0" w:color="auto"/>
        <w:right w:val="none" w:sz="0" w:space="0" w:color="auto"/>
      </w:divBdr>
      <w:divsChild>
        <w:div w:id="55551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20451</Words>
  <Characters>116574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Xome</Company>
  <LinksUpToDate>false</LinksUpToDate>
  <CharactersWithSpaces>136752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cp:lastModifiedBy>Пользователь</cp:lastModifiedBy>
  <cp:revision>7</cp:revision>
  <cp:lastPrinted>2022-10-31T22:01:00Z</cp:lastPrinted>
  <dcterms:created xsi:type="dcterms:W3CDTF">2022-11-08T12:35:00Z</dcterms:created>
  <dcterms:modified xsi:type="dcterms:W3CDTF">2023-02-06T07:56:00Z</dcterms:modified>
</cp:coreProperties>
</file>